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74D2B" w:rsidR="00007FBC" w:rsidP="006874D2" w:rsidRDefault="00007FBC" w14:paraId="54862125" w14:textId="110C4CAF">
      <w:pPr>
        <w:rPr>
          <w:rFonts w:cstheme="minorHAnsi"/>
          <w:b/>
          <w:bCs/>
          <w:lang w:val="en-US"/>
        </w:rPr>
      </w:pPr>
      <w:r w:rsidRPr="00074D2B">
        <w:rPr>
          <w:rFonts w:cstheme="minorHAnsi"/>
          <w:b/>
          <w:bCs/>
          <w:lang w:val="en-US"/>
        </w:rPr>
        <w:t>Supplemental State Privacy Policy</w:t>
      </w:r>
    </w:p>
    <w:p w:rsidRPr="00074D2B" w:rsidR="006874D2" w:rsidP="006874D2" w:rsidRDefault="006874D2" w14:paraId="7B096541" w14:textId="47A99DDE">
      <w:pPr>
        <w:rPr>
          <w:lang w:val="en-US"/>
        </w:rPr>
      </w:pPr>
      <w:r w:rsidRPr="42ADCC2D">
        <w:rPr>
          <w:lang w:val="en-US"/>
        </w:rPr>
        <w:t>Essity</w:t>
      </w:r>
      <w:r w:rsidRPr="42ADCC2D" w:rsidR="003B135F">
        <w:rPr>
          <w:lang w:val="en-US"/>
        </w:rPr>
        <w:t xml:space="preserve"> AB and its</w:t>
      </w:r>
      <w:r w:rsidRPr="42ADCC2D" w:rsidR="00192CFC">
        <w:rPr>
          <w:lang w:val="en-US"/>
        </w:rPr>
        <w:t xml:space="preserve"> subsi</w:t>
      </w:r>
      <w:r w:rsidRPr="42ADCC2D" w:rsidR="008B5E47">
        <w:rPr>
          <w:lang w:val="en-US"/>
        </w:rPr>
        <w:t>di</w:t>
      </w:r>
      <w:r w:rsidRPr="42ADCC2D" w:rsidR="008B08C6">
        <w:rPr>
          <w:lang w:val="en-US"/>
        </w:rPr>
        <w:t>aries</w:t>
      </w:r>
      <w:r w:rsidRPr="42ADCC2D" w:rsidR="007456A2">
        <w:rPr>
          <w:lang w:val="en-US"/>
        </w:rPr>
        <w:t xml:space="preserve"> and </w:t>
      </w:r>
      <w:r w:rsidRPr="42ADCC2D" w:rsidR="004D1B46">
        <w:rPr>
          <w:lang w:val="en-US"/>
        </w:rPr>
        <w:t>affili</w:t>
      </w:r>
      <w:r w:rsidRPr="42ADCC2D" w:rsidR="00361413">
        <w:rPr>
          <w:lang w:val="en-US"/>
        </w:rPr>
        <w:t>ates</w:t>
      </w:r>
      <w:r w:rsidRPr="42ADCC2D">
        <w:rPr>
          <w:lang w:val="en-US"/>
        </w:rPr>
        <w:t xml:space="preserve"> (collectively, “Essity,” “us,” “we,” and “our") provides this supplemental privacy </w:t>
      </w:r>
      <w:r w:rsidRPr="42ADCC2D" w:rsidR="2943C0D1">
        <w:rPr>
          <w:lang w:val="en-US"/>
        </w:rPr>
        <w:t>policy</w:t>
      </w:r>
      <w:r w:rsidRPr="42ADCC2D">
        <w:rPr>
          <w:lang w:val="en-US"/>
        </w:rPr>
        <w:t xml:space="preserve"> (the “Supplemental State Privacy Policy”) for visitors, users, and others who reside in the States of California, Virginia, Connecticut, Colorado, and Utah (the “Supplemental States”). </w:t>
      </w:r>
    </w:p>
    <w:p w:rsidRPr="00074D2B" w:rsidR="006874D2" w:rsidP="006874D2" w:rsidRDefault="006874D2" w14:paraId="2A6249D1" w14:textId="376499DE">
      <w:pPr>
        <w:rPr>
          <w:rFonts w:cstheme="minorHAnsi"/>
          <w:lang w:val="en-US"/>
        </w:rPr>
      </w:pPr>
      <w:r w:rsidRPr="00074D2B">
        <w:rPr>
          <w:rFonts w:cstheme="minorHAnsi"/>
          <w:lang w:val="en-US"/>
        </w:rPr>
        <w:t>The Supplemental State Privacy Policy supplements the information contained in the Privacy Policy (available by Link to Privacy Policy) and applies solely to visitors, users, and others who reside in the Supplemental States. To the extent any provision in this Supplemental State Privacy Policy conflicts with a provision of the Privacy Policy, the Supplemental State Privacy Policy shall govern with respect to visitors, users, and others who reside in the Supplemental States. This Supplemental State Privacy Policy is provided in accordance with California Consumer Privacy Act, the Virginia Consumer Data Protection Act, the Connecticut Data Privacy Act, the Colorado Privacy Act, or the Utah Consumer Privacy Act (the “State Privacy Laws”).</w:t>
      </w:r>
    </w:p>
    <w:p w:rsidRPr="00074D2B" w:rsidR="006874D2" w:rsidP="006874D2" w:rsidRDefault="006874D2" w14:paraId="17B6B33D" w14:textId="77777777">
      <w:pPr>
        <w:pStyle w:val="Listenabsatz"/>
        <w:numPr>
          <w:ilvl w:val="0"/>
          <w:numId w:val="1"/>
        </w:numPr>
        <w:rPr>
          <w:rFonts w:cstheme="minorHAnsi"/>
          <w:b/>
          <w:bCs/>
          <w:lang w:val="en-US"/>
        </w:rPr>
      </w:pPr>
      <w:r w:rsidRPr="00074D2B">
        <w:rPr>
          <w:rFonts w:cstheme="minorHAnsi"/>
          <w:b/>
          <w:bCs/>
          <w:lang w:val="en-US"/>
        </w:rPr>
        <w:t>Collection of Personal Information</w:t>
      </w:r>
    </w:p>
    <w:p w:rsidR="006874D2" w:rsidP="006874D2" w:rsidRDefault="006874D2" w14:paraId="5706FC9B" w14:textId="79A249C3">
      <w:pPr>
        <w:rPr>
          <w:rFonts w:cstheme="minorHAnsi"/>
          <w:lang w:val="en-US"/>
        </w:rPr>
      </w:pPr>
      <w:r w:rsidRPr="00074D2B">
        <w:rPr>
          <w:rFonts w:cstheme="minorHAnsi"/>
          <w:lang w:val="en-US"/>
        </w:rPr>
        <w:t>We may collect the personal information categories listed in the table below. We do not collect sensitive personal information. The table also lists</w:t>
      </w:r>
      <w:r w:rsidRPr="00074D2B" w:rsidR="008D4387">
        <w:rPr>
          <w:rFonts w:cstheme="minorHAnsi"/>
          <w:lang w:val="en-US"/>
        </w:rPr>
        <w:t xml:space="preserve"> </w:t>
      </w:r>
      <w:r w:rsidRPr="00074D2B">
        <w:rPr>
          <w:rFonts w:cstheme="minorHAnsi"/>
          <w:lang w:val="en-US"/>
        </w:rPr>
        <w:t>whether we sell the information or share it with third parties for cross-context behavioral advertising.</w:t>
      </w:r>
    </w:p>
    <w:tbl>
      <w:tblPr>
        <w:tblW w:w="8781" w:type="dxa"/>
        <w:tblCellSpacing w:w="6" w:type="dxa"/>
        <w:tblBorders>
          <w:top w:val="outset" w:color="auto" w:sz="6" w:space="0"/>
          <w:left w:val="outset" w:color="auto" w:sz="6" w:space="0"/>
          <w:bottom w:val="outset" w:color="auto" w:sz="6" w:space="0"/>
          <w:right w:val="outset" w:color="auto" w:sz="6" w:space="0"/>
        </w:tblBorders>
        <w:tblCellMar>
          <w:top w:w="12" w:type="dxa"/>
          <w:left w:w="12" w:type="dxa"/>
          <w:bottom w:w="12" w:type="dxa"/>
          <w:right w:w="12" w:type="dxa"/>
        </w:tblCellMar>
        <w:tblLook w:val="04A0" w:firstRow="1" w:lastRow="0" w:firstColumn="1" w:lastColumn="0" w:noHBand="0" w:noVBand="1"/>
      </w:tblPr>
      <w:tblGrid>
        <w:gridCol w:w="2969"/>
        <w:gridCol w:w="2808"/>
        <w:gridCol w:w="3004"/>
      </w:tblGrid>
      <w:tr w:rsidRPr="00074D2B" w:rsidR="00C53D68" w:rsidTr="00D85B1A" w14:paraId="3FA70B82" w14:textId="6A2B5743">
        <w:trPr>
          <w:tblCellSpacing w:w="6" w:type="dxa"/>
        </w:trPr>
        <w:tc>
          <w:tcPr>
            <w:tcW w:w="2951"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074D2B" w:rsidR="00410BFB" w:rsidP="00707E24" w:rsidRDefault="00410BFB" w14:paraId="77E926BE" w14:textId="77777777">
            <w:pPr>
              <w:rPr>
                <w:rFonts w:eastAsia="Times New Roman" w:cstheme="minorHAnsi"/>
                <w:color w:val="303030"/>
                <w:lang w:val="en-US" w:eastAsia="de-DE"/>
              </w:rPr>
            </w:pPr>
            <w:r w:rsidRPr="00074D2B">
              <w:rPr>
                <w:rFonts w:eastAsia="Times New Roman" w:cstheme="minorHAnsi"/>
                <w:b/>
                <w:bCs/>
                <w:color w:val="303030"/>
                <w:lang w:val="en-US" w:eastAsia="de-DE"/>
              </w:rPr>
              <w:t>Category of Personal Information</w:t>
            </w:r>
          </w:p>
        </w:tc>
        <w:tc>
          <w:tcPr>
            <w:tcW w:w="2796" w:type="dxa"/>
            <w:tcBorders>
              <w:top w:val="outset" w:color="auto" w:sz="6" w:space="0"/>
              <w:left w:val="outset" w:color="auto" w:sz="6" w:space="0"/>
              <w:bottom w:val="outset" w:color="auto" w:sz="6" w:space="0"/>
              <w:right w:val="outset" w:color="auto" w:sz="6" w:space="0"/>
            </w:tcBorders>
            <w:shd w:val="clear" w:color="auto" w:fill="auto"/>
            <w:vAlign w:val="center"/>
            <w:hideMark/>
          </w:tcPr>
          <w:p w:rsidRPr="00074D2B" w:rsidR="00410BFB" w:rsidP="00410BFB" w:rsidRDefault="00410BFB" w14:paraId="46803611" w14:textId="77777777">
            <w:pPr>
              <w:rPr>
                <w:rFonts w:eastAsia="Times New Roman" w:cstheme="minorHAnsi"/>
                <w:b/>
                <w:bCs/>
                <w:color w:val="303030"/>
                <w:lang w:val="en-US" w:eastAsia="de-DE"/>
              </w:rPr>
            </w:pPr>
            <w:r w:rsidRPr="00074D2B">
              <w:rPr>
                <w:rFonts w:eastAsia="Times New Roman" w:cstheme="minorHAnsi"/>
                <w:b/>
                <w:bCs/>
                <w:color w:val="303030"/>
                <w:lang w:val="en-US" w:eastAsia="de-DE"/>
              </w:rPr>
              <w:t>Examples</w:t>
            </w:r>
          </w:p>
        </w:tc>
        <w:tc>
          <w:tcPr>
            <w:tcW w:w="2986" w:type="dxa"/>
            <w:tcBorders>
              <w:top w:val="outset" w:color="auto" w:sz="6" w:space="0"/>
              <w:left w:val="outset" w:color="auto" w:sz="6" w:space="0"/>
              <w:bottom w:val="outset" w:color="auto" w:sz="6" w:space="0"/>
              <w:right w:val="outset" w:color="auto" w:sz="6" w:space="0"/>
            </w:tcBorders>
          </w:tcPr>
          <w:p w:rsidRPr="00074D2B" w:rsidR="00410BFB" w:rsidP="00707E24" w:rsidRDefault="00410BFB" w14:paraId="1BBF8BFF" w14:textId="739A1520">
            <w:pPr>
              <w:rPr>
                <w:rFonts w:eastAsia="Times New Roman" w:cstheme="minorHAnsi"/>
                <w:color w:val="303030"/>
                <w:lang w:val="en-US" w:eastAsia="de-DE"/>
              </w:rPr>
            </w:pPr>
            <w:r w:rsidRPr="00074D2B">
              <w:rPr>
                <w:rFonts w:eastAsia="Times New Roman" w:cstheme="minorHAnsi"/>
                <w:b/>
                <w:bCs/>
                <w:color w:val="303030"/>
                <w:lang w:val="en-US" w:eastAsia="de-DE"/>
              </w:rPr>
              <w:t xml:space="preserve">Sold or </w:t>
            </w:r>
            <w:r w:rsidRPr="00074D2B" w:rsidR="00C53D68">
              <w:rPr>
                <w:rFonts w:eastAsia="Times New Roman" w:cstheme="minorHAnsi"/>
                <w:b/>
                <w:bCs/>
                <w:color w:val="303030"/>
                <w:lang w:val="en-US" w:eastAsia="de-DE"/>
              </w:rPr>
              <w:t>shared</w:t>
            </w:r>
          </w:p>
        </w:tc>
      </w:tr>
      <w:tr w:rsidRPr="00BF7EF6" w:rsidR="00760B33" w:rsidTr="00666EC6" w14:paraId="1E089328" w14:textId="77777777">
        <w:trPr>
          <w:tblCellSpacing w:w="6" w:type="dxa"/>
        </w:trPr>
        <w:tc>
          <w:tcPr>
            <w:tcW w:w="2951" w:type="dxa"/>
            <w:tcBorders>
              <w:top w:val="outset" w:color="auto" w:sz="6" w:space="0"/>
              <w:left w:val="outset" w:color="auto" w:sz="6" w:space="0"/>
              <w:bottom w:val="outset" w:color="auto" w:sz="6" w:space="0"/>
              <w:right w:val="outset" w:color="auto" w:sz="6" w:space="0"/>
            </w:tcBorders>
            <w:shd w:val="clear" w:color="auto" w:fill="auto"/>
            <w:hideMark/>
          </w:tcPr>
          <w:p w:rsidRPr="00074D2B" w:rsidR="00760B33" w:rsidP="00666EC6" w:rsidRDefault="00760B33" w14:paraId="7A6C28EF" w14:textId="77777777">
            <w:pPr>
              <w:rPr>
                <w:rFonts w:eastAsia="Times New Roman" w:cstheme="minorHAnsi"/>
                <w:color w:val="303030"/>
                <w:lang w:val="en-US" w:eastAsia="de-DE"/>
              </w:rPr>
            </w:pPr>
            <w:r w:rsidRPr="00074D2B">
              <w:rPr>
                <w:rFonts w:eastAsia="Times New Roman" w:cstheme="minorHAnsi"/>
                <w:b/>
                <w:bCs/>
                <w:color w:val="303030"/>
                <w:lang w:val="en-US" w:eastAsia="de-DE"/>
              </w:rPr>
              <w:t>Internet or other electronic network activity information, internet protocol address</w:t>
            </w:r>
          </w:p>
        </w:tc>
        <w:tc>
          <w:tcPr>
            <w:tcW w:w="2796" w:type="dxa"/>
            <w:tcBorders>
              <w:top w:val="outset" w:color="auto" w:sz="6" w:space="0"/>
              <w:left w:val="outset" w:color="auto" w:sz="6" w:space="0"/>
              <w:bottom w:val="outset" w:color="auto" w:sz="6" w:space="0"/>
              <w:right w:val="outset" w:color="auto" w:sz="6" w:space="0"/>
            </w:tcBorders>
            <w:shd w:val="clear" w:color="auto" w:fill="auto"/>
            <w:hideMark/>
          </w:tcPr>
          <w:p w:rsidRPr="00074D2B" w:rsidR="00760B33" w:rsidP="00666EC6" w:rsidRDefault="00760B33" w14:paraId="226B635E" w14:textId="77777777">
            <w:pPr>
              <w:rPr>
                <w:rFonts w:eastAsia="Times New Roman" w:cstheme="minorHAnsi"/>
                <w:color w:val="303030"/>
                <w:lang w:val="en-US" w:eastAsia="de-DE"/>
              </w:rPr>
            </w:pPr>
            <w:r w:rsidRPr="00760B33">
              <w:rPr>
                <w:rFonts w:eastAsia="Times New Roman" w:cstheme="minorHAnsi"/>
                <w:color w:val="303030"/>
                <w:lang w:val="en-US" w:eastAsia="de-DE"/>
              </w:rPr>
              <w:t>Device information, browser type, operating system, browsing history, search history, and information regarding a user’s interaction with our website or an advertisement</w:t>
            </w:r>
            <w:r>
              <w:rPr>
                <w:rFonts w:eastAsia="Times New Roman" w:cstheme="minorHAnsi"/>
                <w:color w:val="303030"/>
                <w:lang w:val="en-US" w:eastAsia="de-DE"/>
              </w:rPr>
              <w:t>.</w:t>
            </w:r>
          </w:p>
        </w:tc>
        <w:tc>
          <w:tcPr>
            <w:tcW w:w="2986" w:type="dxa"/>
            <w:tcBorders>
              <w:top w:val="outset" w:color="auto" w:sz="6" w:space="0"/>
              <w:left w:val="outset" w:color="auto" w:sz="6" w:space="0"/>
              <w:bottom w:val="outset" w:color="auto" w:sz="6" w:space="0"/>
              <w:right w:val="outset" w:color="auto" w:sz="6" w:space="0"/>
            </w:tcBorders>
          </w:tcPr>
          <w:p w:rsidRPr="00074D2B" w:rsidR="00760B33" w:rsidP="00666EC6" w:rsidRDefault="00760B33" w14:paraId="0CCFE172" w14:textId="77777777">
            <w:pPr>
              <w:rPr>
                <w:rFonts w:eastAsia="Times New Roman" w:cstheme="minorHAnsi"/>
                <w:color w:val="303030"/>
                <w:lang w:val="en-US" w:eastAsia="de-DE"/>
              </w:rPr>
            </w:pPr>
            <w:r w:rsidRPr="00074D2B">
              <w:rPr>
                <w:rFonts w:eastAsia="Times New Roman" w:cstheme="minorHAnsi"/>
                <w:color w:val="303030"/>
                <w:lang w:val="en-US" w:eastAsia="de-DE"/>
              </w:rPr>
              <w:t>We may share this information.</w:t>
            </w:r>
          </w:p>
        </w:tc>
      </w:tr>
      <w:tr w:rsidRPr="00BF7EF6" w:rsidR="00D85B1A" w:rsidTr="00347E37" w14:paraId="289C8861" w14:textId="77777777">
        <w:trPr>
          <w:tblCellSpacing w:w="6" w:type="dxa"/>
        </w:trPr>
        <w:tc>
          <w:tcPr>
            <w:tcW w:w="2951" w:type="dxa"/>
            <w:tcBorders>
              <w:top w:val="outset" w:color="auto" w:sz="6" w:space="0"/>
              <w:left w:val="outset" w:color="auto" w:sz="6" w:space="0"/>
              <w:bottom w:val="outset" w:color="auto" w:sz="6" w:space="0"/>
              <w:right w:val="outset" w:color="auto" w:sz="6" w:space="0"/>
            </w:tcBorders>
            <w:shd w:val="clear" w:color="auto" w:fill="auto"/>
            <w:hideMark/>
          </w:tcPr>
          <w:p w:rsidRPr="00074D2B" w:rsidR="00D85B1A" w:rsidP="00347E37" w:rsidRDefault="00D85B1A" w14:paraId="15705154" w14:textId="6470DEBD">
            <w:pPr>
              <w:rPr>
                <w:rFonts w:eastAsia="Times New Roman" w:cstheme="minorHAnsi"/>
                <w:color w:val="303030"/>
                <w:lang w:val="en-US" w:eastAsia="de-DE"/>
              </w:rPr>
            </w:pPr>
            <w:r w:rsidRPr="00074D2B">
              <w:rPr>
                <w:rFonts w:eastAsia="Times New Roman" w:cstheme="minorHAnsi"/>
                <w:b/>
                <w:bCs/>
                <w:color w:val="303030"/>
                <w:lang w:val="en-US" w:eastAsia="de-DE"/>
              </w:rPr>
              <w:t xml:space="preserve">Identifiers </w:t>
            </w:r>
          </w:p>
        </w:tc>
        <w:tc>
          <w:tcPr>
            <w:tcW w:w="2796" w:type="dxa"/>
            <w:tcBorders>
              <w:top w:val="outset" w:color="auto" w:sz="6" w:space="0"/>
              <w:left w:val="outset" w:color="auto" w:sz="6" w:space="0"/>
              <w:bottom w:val="outset" w:color="auto" w:sz="6" w:space="0"/>
              <w:right w:val="outset" w:color="auto" w:sz="6" w:space="0"/>
            </w:tcBorders>
            <w:shd w:val="clear" w:color="auto" w:fill="auto"/>
            <w:hideMark/>
          </w:tcPr>
          <w:p w:rsidRPr="00074D2B" w:rsidR="00D85B1A" w:rsidP="00347E37" w:rsidRDefault="00760B33" w14:paraId="10ECCCE0" w14:textId="248D8696">
            <w:pPr>
              <w:rPr>
                <w:rFonts w:eastAsia="Times New Roman" w:cstheme="minorHAnsi"/>
                <w:color w:val="303030"/>
                <w:lang w:val="en-US" w:eastAsia="de-DE"/>
              </w:rPr>
            </w:pPr>
            <w:r w:rsidRPr="00760B33">
              <w:rPr>
                <w:rFonts w:eastAsia="Times New Roman" w:cstheme="minorHAnsi"/>
                <w:color w:val="303030"/>
                <w:lang w:val="en-US" w:eastAsia="de-DE"/>
              </w:rPr>
              <w:t>IP address, name, alias, postal address, unique personal identifier, online identifier, email address, account name, or other similar identifiers.</w:t>
            </w:r>
          </w:p>
        </w:tc>
        <w:tc>
          <w:tcPr>
            <w:tcW w:w="2986" w:type="dxa"/>
            <w:tcBorders>
              <w:top w:val="outset" w:color="auto" w:sz="6" w:space="0"/>
              <w:left w:val="outset" w:color="auto" w:sz="6" w:space="0"/>
              <w:bottom w:val="outset" w:color="auto" w:sz="6" w:space="0"/>
              <w:right w:val="outset" w:color="auto" w:sz="6" w:space="0"/>
            </w:tcBorders>
          </w:tcPr>
          <w:p w:rsidRPr="00074D2B" w:rsidR="00D85B1A" w:rsidP="00347E37" w:rsidRDefault="00D85B1A" w14:paraId="677C5A2E" w14:textId="77777777">
            <w:pPr>
              <w:rPr>
                <w:rFonts w:eastAsia="Times New Roman" w:cstheme="minorHAnsi"/>
                <w:color w:val="303030"/>
                <w:lang w:val="en-US" w:eastAsia="de-DE"/>
              </w:rPr>
            </w:pPr>
            <w:r w:rsidRPr="00074D2B">
              <w:rPr>
                <w:rFonts w:eastAsia="Times New Roman" w:cstheme="minorHAnsi"/>
                <w:color w:val="303030"/>
                <w:lang w:val="en-US" w:eastAsia="de-DE"/>
              </w:rPr>
              <w:t>We do not sell or share this information.</w:t>
            </w:r>
          </w:p>
        </w:tc>
      </w:tr>
      <w:tr w:rsidRPr="00074D2B" w:rsidR="00EB016D" w:rsidTr="00D85B1A" w14:paraId="15CA8A35" w14:textId="77777777">
        <w:trPr>
          <w:tblCellSpacing w:w="6" w:type="dxa"/>
        </w:trPr>
        <w:tc>
          <w:tcPr>
            <w:tcW w:w="2951" w:type="dxa"/>
            <w:tcBorders>
              <w:top w:val="outset" w:color="auto" w:sz="6" w:space="0"/>
              <w:left w:val="outset" w:color="auto" w:sz="6" w:space="0"/>
              <w:bottom w:val="outset" w:color="auto" w:sz="6" w:space="0"/>
              <w:right w:val="outset" w:color="auto" w:sz="6" w:space="0"/>
            </w:tcBorders>
            <w:shd w:val="clear" w:color="auto" w:fill="auto"/>
            <w:hideMark/>
          </w:tcPr>
          <w:p w:rsidRPr="00074D2B" w:rsidR="00EB016D" w:rsidP="00140A01" w:rsidRDefault="00EB016D" w14:paraId="30BF69B5" w14:textId="77777777">
            <w:pPr>
              <w:rPr>
                <w:rFonts w:eastAsia="Times New Roman" w:cstheme="minorHAnsi"/>
                <w:color w:val="303030"/>
                <w:lang w:val="en-US" w:eastAsia="de-DE"/>
              </w:rPr>
            </w:pPr>
            <w:r w:rsidRPr="00074D2B">
              <w:rPr>
                <w:rFonts w:eastAsia="Times New Roman" w:cstheme="minorHAnsi"/>
                <w:b/>
                <w:bCs/>
                <w:color w:val="303030"/>
                <w:lang w:val="en-US" w:eastAsia="de-DE"/>
              </w:rPr>
              <w:t>Personal information categories listed in the California Customer Records statute (Cal. Civ. Code § 1798.80(e))</w:t>
            </w:r>
          </w:p>
        </w:tc>
        <w:tc>
          <w:tcPr>
            <w:tcW w:w="2796" w:type="dxa"/>
            <w:tcBorders>
              <w:top w:val="outset" w:color="auto" w:sz="6" w:space="0"/>
              <w:left w:val="outset" w:color="auto" w:sz="6" w:space="0"/>
              <w:bottom w:val="outset" w:color="auto" w:sz="6" w:space="0"/>
              <w:right w:val="outset" w:color="auto" w:sz="6" w:space="0"/>
            </w:tcBorders>
            <w:shd w:val="clear" w:color="auto" w:fill="auto"/>
            <w:hideMark/>
          </w:tcPr>
          <w:p w:rsidRPr="00074D2B" w:rsidR="00D819C5" w:rsidP="00140A01" w:rsidRDefault="00D819C5" w14:paraId="3A4722B7" w14:textId="55FC473E">
            <w:pPr>
              <w:rPr>
                <w:rFonts w:eastAsia="Times New Roman" w:cstheme="minorHAnsi"/>
                <w:color w:val="303030"/>
                <w:lang w:val="en-US" w:eastAsia="de-DE"/>
              </w:rPr>
            </w:pPr>
            <w:r w:rsidRPr="00D819C5">
              <w:rPr>
                <w:rFonts w:eastAsia="Times New Roman" w:cstheme="minorHAnsi"/>
                <w:color w:val="303030"/>
                <w:lang w:val="en-US" w:eastAsia="de-DE"/>
              </w:rPr>
              <w:t>Signature, physical characteristics or description, state identification card number, insurance policy number, education</w:t>
            </w:r>
            <w:r>
              <w:rPr>
                <w:rFonts w:eastAsia="Times New Roman" w:cstheme="minorHAnsi"/>
                <w:color w:val="303030"/>
                <w:lang w:val="en-US" w:eastAsia="de-DE"/>
              </w:rPr>
              <w:t xml:space="preserve">, </w:t>
            </w:r>
            <w:r w:rsidRPr="00D819C5">
              <w:rPr>
                <w:rFonts w:eastAsia="Times New Roman" w:cstheme="minorHAnsi"/>
                <w:color w:val="303030"/>
                <w:lang w:val="en-US" w:eastAsia="de-DE"/>
              </w:rPr>
              <w:t>medical information, and health insurance information.</w:t>
            </w:r>
          </w:p>
        </w:tc>
        <w:tc>
          <w:tcPr>
            <w:tcW w:w="2986" w:type="dxa"/>
            <w:tcBorders>
              <w:top w:val="outset" w:color="auto" w:sz="6" w:space="0"/>
              <w:left w:val="outset" w:color="auto" w:sz="6" w:space="0"/>
              <w:bottom w:val="outset" w:color="auto" w:sz="6" w:space="0"/>
              <w:right w:val="outset" w:color="auto" w:sz="6" w:space="0"/>
            </w:tcBorders>
          </w:tcPr>
          <w:p w:rsidRPr="00074D2B" w:rsidR="00EB016D" w:rsidP="00140A01" w:rsidRDefault="00D819C5" w14:paraId="560B97C7" w14:textId="78D4C40D">
            <w:pPr>
              <w:rPr>
                <w:rFonts w:eastAsia="Times New Roman" w:cstheme="minorHAnsi"/>
                <w:color w:val="303030"/>
                <w:lang w:val="en-US" w:eastAsia="de-DE"/>
              </w:rPr>
            </w:pPr>
            <w:r w:rsidRPr="00074D2B">
              <w:rPr>
                <w:rFonts w:eastAsia="Times New Roman" w:cstheme="minorHAnsi"/>
                <w:color w:val="303030"/>
                <w:lang w:val="en-US" w:eastAsia="de-DE"/>
              </w:rPr>
              <w:t xml:space="preserve">None, </w:t>
            </w:r>
            <w:proofErr w:type="spellStart"/>
            <w:r w:rsidRPr="00074D2B">
              <w:rPr>
                <w:rFonts w:eastAsia="Times New Roman" w:cstheme="minorHAnsi"/>
                <w:color w:val="303030"/>
                <w:lang w:val="en-US" w:eastAsia="de-DE"/>
              </w:rPr>
              <w:t>n.a.</w:t>
            </w:r>
            <w:proofErr w:type="spellEnd"/>
          </w:p>
        </w:tc>
      </w:tr>
      <w:tr w:rsidRPr="00BF7EF6" w:rsidR="00C53D68" w:rsidTr="00D85B1A" w14:paraId="705ED3EE" w14:textId="2AA00B77">
        <w:trPr>
          <w:tblCellSpacing w:w="6" w:type="dxa"/>
        </w:trPr>
        <w:tc>
          <w:tcPr>
            <w:tcW w:w="2951" w:type="dxa"/>
            <w:tcBorders>
              <w:top w:val="outset" w:color="auto" w:sz="6" w:space="0"/>
              <w:left w:val="outset" w:color="auto" w:sz="6" w:space="0"/>
              <w:bottom w:val="outset" w:color="auto" w:sz="6" w:space="0"/>
              <w:right w:val="outset" w:color="auto" w:sz="6" w:space="0"/>
            </w:tcBorders>
            <w:shd w:val="clear" w:color="auto" w:fill="auto"/>
          </w:tcPr>
          <w:p w:rsidRPr="00074D2B" w:rsidR="00410BFB" w:rsidP="00707E24" w:rsidRDefault="00C53D68" w14:paraId="15004A1F" w14:textId="60E1F582">
            <w:pPr>
              <w:rPr>
                <w:rFonts w:eastAsia="Times New Roman" w:cstheme="minorHAnsi"/>
                <w:b/>
                <w:bCs/>
                <w:color w:val="303030"/>
                <w:lang w:val="en-US" w:eastAsia="de-DE"/>
              </w:rPr>
            </w:pPr>
            <w:r w:rsidRPr="00074D2B">
              <w:rPr>
                <w:rFonts w:eastAsia="Times New Roman" w:cstheme="minorHAnsi"/>
                <w:b/>
                <w:bCs/>
                <w:color w:val="303030"/>
                <w:lang w:val="en-US" w:eastAsia="de-DE"/>
              </w:rPr>
              <w:t xml:space="preserve">Commercial information </w:t>
            </w:r>
          </w:p>
        </w:tc>
        <w:tc>
          <w:tcPr>
            <w:tcW w:w="2796" w:type="dxa"/>
            <w:tcBorders>
              <w:top w:val="outset" w:color="auto" w:sz="6" w:space="0"/>
              <w:left w:val="outset" w:color="auto" w:sz="6" w:space="0"/>
              <w:bottom w:val="outset" w:color="auto" w:sz="6" w:space="0"/>
              <w:right w:val="outset" w:color="auto" w:sz="6" w:space="0"/>
            </w:tcBorders>
            <w:shd w:val="clear" w:color="auto" w:fill="auto"/>
          </w:tcPr>
          <w:p w:rsidRPr="00074D2B" w:rsidR="00410BFB" w:rsidP="00707E24" w:rsidRDefault="00C53D68" w14:paraId="47284EAB" w14:textId="51585ADA">
            <w:pPr>
              <w:rPr>
                <w:rFonts w:eastAsia="Times New Roman" w:cstheme="minorHAnsi"/>
                <w:color w:val="303030"/>
                <w:lang w:val="en-US" w:eastAsia="de-DE"/>
              </w:rPr>
            </w:pPr>
            <w:r w:rsidRPr="00074D2B">
              <w:rPr>
                <w:rFonts w:eastAsia="Times New Roman" w:cstheme="minorHAnsi"/>
                <w:color w:val="303030"/>
                <w:lang w:val="en-US" w:eastAsia="de-DE"/>
              </w:rPr>
              <w:t>Records of products or services purchased</w:t>
            </w:r>
          </w:p>
        </w:tc>
        <w:tc>
          <w:tcPr>
            <w:tcW w:w="2986" w:type="dxa"/>
            <w:tcBorders>
              <w:top w:val="outset" w:color="auto" w:sz="6" w:space="0"/>
              <w:left w:val="outset" w:color="auto" w:sz="6" w:space="0"/>
              <w:bottom w:val="outset" w:color="auto" w:sz="6" w:space="0"/>
              <w:right w:val="outset" w:color="auto" w:sz="6" w:space="0"/>
            </w:tcBorders>
          </w:tcPr>
          <w:p w:rsidRPr="00074D2B" w:rsidR="00410BFB" w:rsidP="00707E24" w:rsidRDefault="00C53D68" w14:paraId="58E4980A" w14:textId="3490B3AA">
            <w:pPr>
              <w:rPr>
                <w:rFonts w:eastAsia="Times New Roman" w:cstheme="minorHAnsi"/>
                <w:color w:val="303030"/>
                <w:lang w:val="en-US" w:eastAsia="de-DE"/>
              </w:rPr>
            </w:pPr>
            <w:r w:rsidRPr="00074D2B">
              <w:rPr>
                <w:rFonts w:eastAsia="Times New Roman" w:cstheme="minorHAnsi"/>
                <w:color w:val="303030"/>
                <w:lang w:val="en-US" w:eastAsia="de-DE"/>
              </w:rPr>
              <w:t>We do not sell or share this information.</w:t>
            </w:r>
          </w:p>
        </w:tc>
      </w:tr>
      <w:tr w:rsidRPr="00074D2B" w:rsidR="00C53D68" w:rsidTr="00D85B1A" w14:paraId="2ADD2019" w14:textId="41D49657">
        <w:trPr>
          <w:tblCellSpacing w:w="6" w:type="dxa"/>
        </w:trPr>
        <w:tc>
          <w:tcPr>
            <w:tcW w:w="2951" w:type="dxa"/>
            <w:tcBorders>
              <w:top w:val="outset" w:color="auto" w:sz="6" w:space="0"/>
              <w:left w:val="outset" w:color="auto" w:sz="6" w:space="0"/>
              <w:bottom w:val="outset" w:color="auto" w:sz="6" w:space="0"/>
              <w:right w:val="outset" w:color="auto" w:sz="6" w:space="0"/>
            </w:tcBorders>
            <w:shd w:val="clear" w:color="auto" w:fill="auto"/>
            <w:hideMark/>
          </w:tcPr>
          <w:p w:rsidRPr="00074D2B" w:rsidR="00410BFB" w:rsidP="00707E24" w:rsidRDefault="00410BFB" w14:paraId="5ABB1C72" w14:textId="77777777">
            <w:pPr>
              <w:rPr>
                <w:rFonts w:eastAsia="Times New Roman" w:cstheme="minorHAnsi"/>
                <w:color w:val="303030"/>
                <w:lang w:val="en-US" w:eastAsia="de-DE"/>
              </w:rPr>
            </w:pPr>
            <w:r w:rsidRPr="00074D2B">
              <w:rPr>
                <w:rFonts w:eastAsia="Times New Roman" w:cstheme="minorHAnsi"/>
                <w:b/>
                <w:bCs/>
                <w:color w:val="303030"/>
                <w:lang w:val="en-US" w:eastAsia="de-DE"/>
              </w:rPr>
              <w:t>Biometric information </w:t>
            </w:r>
          </w:p>
        </w:tc>
        <w:tc>
          <w:tcPr>
            <w:tcW w:w="2796" w:type="dxa"/>
            <w:tcBorders>
              <w:top w:val="outset" w:color="auto" w:sz="6" w:space="0"/>
              <w:left w:val="outset" w:color="auto" w:sz="6" w:space="0"/>
              <w:bottom w:val="outset" w:color="auto" w:sz="6" w:space="0"/>
              <w:right w:val="outset" w:color="auto" w:sz="6" w:space="0"/>
            </w:tcBorders>
            <w:shd w:val="clear" w:color="auto" w:fill="auto"/>
            <w:hideMark/>
          </w:tcPr>
          <w:p w:rsidRPr="00074D2B" w:rsidR="00410BFB" w:rsidP="00707E24" w:rsidRDefault="00410BFB" w14:paraId="573F1A34" w14:textId="3E47EB06">
            <w:pPr>
              <w:rPr>
                <w:rFonts w:eastAsia="Times New Roman" w:cstheme="minorHAnsi"/>
                <w:color w:val="303030"/>
                <w:lang w:val="en-US" w:eastAsia="de-DE"/>
              </w:rPr>
            </w:pPr>
          </w:p>
        </w:tc>
        <w:tc>
          <w:tcPr>
            <w:tcW w:w="2986" w:type="dxa"/>
            <w:tcBorders>
              <w:top w:val="outset" w:color="auto" w:sz="6" w:space="0"/>
              <w:left w:val="outset" w:color="auto" w:sz="6" w:space="0"/>
              <w:bottom w:val="outset" w:color="auto" w:sz="6" w:space="0"/>
              <w:right w:val="outset" w:color="auto" w:sz="6" w:space="0"/>
            </w:tcBorders>
          </w:tcPr>
          <w:p w:rsidRPr="00074D2B" w:rsidR="00410BFB" w:rsidP="00707E24" w:rsidRDefault="00C53D68" w14:paraId="139852E9" w14:textId="2B171F82">
            <w:pPr>
              <w:rPr>
                <w:rFonts w:eastAsia="Times New Roman" w:cstheme="minorHAnsi"/>
                <w:color w:val="303030"/>
                <w:lang w:val="en-US" w:eastAsia="de-DE"/>
              </w:rPr>
            </w:pPr>
            <w:r w:rsidRPr="00074D2B">
              <w:rPr>
                <w:rFonts w:eastAsia="Times New Roman" w:cstheme="minorHAnsi"/>
                <w:color w:val="303030"/>
                <w:lang w:val="en-US" w:eastAsia="de-DE"/>
              </w:rPr>
              <w:t>None</w:t>
            </w:r>
            <w:r w:rsidRPr="00074D2B" w:rsidR="008D4387">
              <w:rPr>
                <w:rFonts w:eastAsia="Times New Roman" w:cstheme="minorHAnsi"/>
                <w:color w:val="303030"/>
                <w:lang w:val="en-US" w:eastAsia="de-DE"/>
              </w:rPr>
              <w:t xml:space="preserve">, </w:t>
            </w:r>
            <w:proofErr w:type="spellStart"/>
            <w:r w:rsidRPr="00074D2B" w:rsidR="008D4387">
              <w:rPr>
                <w:rFonts w:eastAsia="Times New Roman" w:cstheme="minorHAnsi"/>
                <w:color w:val="303030"/>
                <w:lang w:val="en-US" w:eastAsia="de-DE"/>
              </w:rPr>
              <w:t>n.a.</w:t>
            </w:r>
            <w:proofErr w:type="spellEnd"/>
          </w:p>
        </w:tc>
      </w:tr>
      <w:tr w:rsidRPr="00BF7EF6" w:rsidR="00C53D68" w:rsidTr="00D85B1A" w14:paraId="0BC2ECE9" w14:textId="38FB2FC5">
        <w:trPr>
          <w:tblCellSpacing w:w="6" w:type="dxa"/>
        </w:trPr>
        <w:tc>
          <w:tcPr>
            <w:tcW w:w="2951" w:type="dxa"/>
            <w:tcBorders>
              <w:top w:val="outset" w:color="auto" w:sz="6" w:space="0"/>
              <w:left w:val="outset" w:color="auto" w:sz="6" w:space="0"/>
              <w:bottom w:val="outset" w:color="auto" w:sz="6" w:space="0"/>
              <w:right w:val="outset" w:color="auto" w:sz="6" w:space="0"/>
            </w:tcBorders>
            <w:shd w:val="clear" w:color="auto" w:fill="auto"/>
            <w:hideMark/>
          </w:tcPr>
          <w:p w:rsidRPr="00074D2B" w:rsidR="00410BFB" w:rsidP="00707E24" w:rsidRDefault="00AC12D2" w14:paraId="0BEC7264" w14:textId="0317F8D0">
            <w:pPr>
              <w:rPr>
                <w:rFonts w:eastAsia="Times New Roman" w:cstheme="minorHAnsi"/>
                <w:color w:val="303030"/>
                <w:lang w:val="en-US" w:eastAsia="de-DE"/>
              </w:rPr>
            </w:pPr>
            <w:r w:rsidRPr="00074D2B">
              <w:rPr>
                <w:rFonts w:eastAsia="Times New Roman" w:cstheme="minorHAnsi"/>
                <w:b/>
                <w:bCs/>
                <w:color w:val="303030"/>
                <w:lang w:val="en-US" w:eastAsia="de-DE"/>
              </w:rPr>
              <w:lastRenderedPageBreak/>
              <w:t>Geolocation data</w:t>
            </w:r>
          </w:p>
        </w:tc>
        <w:tc>
          <w:tcPr>
            <w:tcW w:w="2796" w:type="dxa"/>
            <w:tcBorders>
              <w:top w:val="outset" w:color="auto" w:sz="6" w:space="0"/>
              <w:left w:val="outset" w:color="auto" w:sz="6" w:space="0"/>
              <w:bottom w:val="outset" w:color="auto" w:sz="6" w:space="0"/>
              <w:right w:val="outset" w:color="auto" w:sz="6" w:space="0"/>
            </w:tcBorders>
            <w:shd w:val="clear" w:color="auto" w:fill="auto"/>
            <w:hideMark/>
          </w:tcPr>
          <w:p w:rsidRPr="00074D2B" w:rsidR="00410BFB" w:rsidP="00707E24" w:rsidRDefault="00410BFB" w14:paraId="08ED1ECA" w14:textId="61082B55">
            <w:pPr>
              <w:rPr>
                <w:rFonts w:eastAsia="Times New Roman" w:cstheme="minorHAnsi"/>
                <w:color w:val="303030"/>
                <w:lang w:val="en-US" w:eastAsia="de-DE"/>
              </w:rPr>
            </w:pPr>
          </w:p>
        </w:tc>
        <w:tc>
          <w:tcPr>
            <w:tcW w:w="2986" w:type="dxa"/>
            <w:tcBorders>
              <w:top w:val="outset" w:color="auto" w:sz="6" w:space="0"/>
              <w:left w:val="outset" w:color="auto" w:sz="6" w:space="0"/>
              <w:bottom w:val="outset" w:color="auto" w:sz="6" w:space="0"/>
              <w:right w:val="outset" w:color="auto" w:sz="6" w:space="0"/>
            </w:tcBorders>
          </w:tcPr>
          <w:p w:rsidRPr="00074D2B" w:rsidR="00410BFB" w:rsidP="00707E24" w:rsidRDefault="00AC12D2" w14:paraId="17646E4A" w14:textId="5EAAFF12">
            <w:pPr>
              <w:rPr>
                <w:rFonts w:eastAsia="Times New Roman" w:cstheme="minorHAnsi"/>
                <w:color w:val="303030"/>
                <w:lang w:val="en-US" w:eastAsia="de-DE"/>
              </w:rPr>
            </w:pPr>
            <w:r w:rsidRPr="00074D2B">
              <w:rPr>
                <w:rFonts w:eastAsia="Times New Roman" w:cstheme="minorHAnsi"/>
                <w:color w:val="303030"/>
                <w:lang w:val="en-US" w:eastAsia="de-DE"/>
              </w:rPr>
              <w:t>We do not sell or share this information.</w:t>
            </w:r>
          </w:p>
        </w:tc>
      </w:tr>
      <w:tr w:rsidRPr="00BF7EF6" w:rsidR="00C53D68" w:rsidTr="00D85B1A" w14:paraId="78D033F3" w14:textId="02E7C6F5">
        <w:trPr>
          <w:tblCellSpacing w:w="6" w:type="dxa"/>
        </w:trPr>
        <w:tc>
          <w:tcPr>
            <w:tcW w:w="2951" w:type="dxa"/>
            <w:tcBorders>
              <w:top w:val="outset" w:color="auto" w:sz="6" w:space="0"/>
              <w:left w:val="outset" w:color="auto" w:sz="6" w:space="0"/>
              <w:bottom w:val="outset" w:color="auto" w:sz="6" w:space="0"/>
              <w:right w:val="outset" w:color="auto" w:sz="6" w:space="0"/>
            </w:tcBorders>
            <w:shd w:val="clear" w:color="auto" w:fill="auto"/>
            <w:hideMark/>
          </w:tcPr>
          <w:p w:rsidRPr="00074D2B" w:rsidR="00410BFB" w:rsidP="00707E24" w:rsidRDefault="00410BFB" w14:paraId="50076758" w14:textId="77777777">
            <w:pPr>
              <w:rPr>
                <w:rFonts w:eastAsia="Times New Roman" w:cstheme="minorHAnsi"/>
                <w:color w:val="303030"/>
                <w:lang w:val="en-US" w:eastAsia="de-DE"/>
              </w:rPr>
            </w:pPr>
            <w:r w:rsidRPr="00074D2B">
              <w:rPr>
                <w:rFonts w:eastAsia="Times New Roman" w:cstheme="minorHAnsi"/>
                <w:b/>
                <w:bCs/>
                <w:color w:val="303030"/>
                <w:lang w:val="en-US" w:eastAsia="de-DE"/>
              </w:rPr>
              <w:t>Other information you choose to provide </w:t>
            </w:r>
          </w:p>
        </w:tc>
        <w:tc>
          <w:tcPr>
            <w:tcW w:w="2796" w:type="dxa"/>
            <w:tcBorders>
              <w:top w:val="outset" w:color="auto" w:sz="6" w:space="0"/>
              <w:left w:val="outset" w:color="auto" w:sz="6" w:space="0"/>
              <w:bottom w:val="outset" w:color="auto" w:sz="6" w:space="0"/>
              <w:right w:val="outset" w:color="auto" w:sz="6" w:space="0"/>
            </w:tcBorders>
            <w:shd w:val="clear" w:color="auto" w:fill="auto"/>
            <w:hideMark/>
          </w:tcPr>
          <w:p w:rsidRPr="00074D2B" w:rsidR="00410BFB" w:rsidP="00707E24" w:rsidRDefault="00410BFB" w14:paraId="4714821C" w14:textId="63BDD6F8">
            <w:pPr>
              <w:rPr>
                <w:rFonts w:eastAsia="Times New Roman" w:cstheme="minorHAnsi"/>
                <w:color w:val="303030"/>
                <w:lang w:val="en-US" w:eastAsia="de-DE"/>
              </w:rPr>
            </w:pPr>
            <w:r w:rsidRPr="00074D2B">
              <w:rPr>
                <w:rFonts w:eastAsia="Times New Roman" w:cstheme="minorHAnsi"/>
                <w:color w:val="303030"/>
                <w:lang w:val="en-US" w:eastAsia="de-DE"/>
              </w:rPr>
              <w:t>Photos, videos, and other content and information you provide through the services or in communications with us</w:t>
            </w:r>
            <w:r w:rsidRPr="00074D2B" w:rsidR="00AC12D2">
              <w:rPr>
                <w:rFonts w:eastAsia="Times New Roman" w:cstheme="minorHAnsi"/>
                <w:color w:val="303030"/>
                <w:lang w:val="en-US" w:eastAsia="de-DE"/>
              </w:rPr>
              <w:t>.</w:t>
            </w:r>
          </w:p>
        </w:tc>
        <w:tc>
          <w:tcPr>
            <w:tcW w:w="2986" w:type="dxa"/>
            <w:tcBorders>
              <w:top w:val="outset" w:color="auto" w:sz="6" w:space="0"/>
              <w:left w:val="outset" w:color="auto" w:sz="6" w:space="0"/>
              <w:bottom w:val="outset" w:color="auto" w:sz="6" w:space="0"/>
              <w:right w:val="outset" w:color="auto" w:sz="6" w:space="0"/>
            </w:tcBorders>
          </w:tcPr>
          <w:p w:rsidRPr="00074D2B" w:rsidR="00410BFB" w:rsidP="00707E24" w:rsidRDefault="00AC12D2" w14:paraId="10C84FB7" w14:textId="7A888E09">
            <w:pPr>
              <w:rPr>
                <w:rFonts w:eastAsia="Times New Roman" w:cstheme="minorHAnsi"/>
                <w:color w:val="303030"/>
                <w:lang w:val="en-US" w:eastAsia="de-DE"/>
              </w:rPr>
            </w:pPr>
            <w:r w:rsidRPr="00074D2B">
              <w:rPr>
                <w:rFonts w:eastAsia="Times New Roman" w:cstheme="minorHAnsi"/>
                <w:color w:val="303030"/>
                <w:lang w:val="en-US" w:eastAsia="de-DE"/>
              </w:rPr>
              <w:t>We do not sell or share this information.</w:t>
            </w:r>
          </w:p>
        </w:tc>
      </w:tr>
    </w:tbl>
    <w:p w:rsidRPr="00B93ABD" w:rsidR="00B93ABD" w:rsidP="00B93ABD" w:rsidRDefault="00313BE1" w14:paraId="2EB50034" w14:textId="10FFC54A">
      <w:pPr>
        <w:rPr>
          <w:rFonts w:cstheme="minorHAnsi"/>
          <w:lang w:val="en-US"/>
        </w:rPr>
      </w:pPr>
      <w:r>
        <w:rPr>
          <w:rFonts w:cstheme="minorHAnsi"/>
          <w:lang w:val="en-US"/>
        </w:rPr>
        <w:br/>
      </w:r>
      <w:r w:rsidRPr="00B93ABD" w:rsidR="00B93ABD">
        <w:rPr>
          <w:rFonts w:cstheme="minorHAnsi"/>
          <w:lang w:val="en-US"/>
        </w:rPr>
        <w:t>Sources of Personal Information</w:t>
      </w:r>
    </w:p>
    <w:p w:rsidRPr="00074D2B" w:rsidR="00B93ABD" w:rsidP="00B93ABD" w:rsidRDefault="00B93ABD" w14:paraId="587C03F2" w14:textId="7F5CB367">
      <w:pPr>
        <w:rPr>
          <w:rFonts w:cstheme="minorHAnsi"/>
          <w:lang w:val="en-US"/>
        </w:rPr>
      </w:pPr>
      <w:r w:rsidRPr="00B93ABD">
        <w:rPr>
          <w:rFonts w:cstheme="minorHAnsi"/>
          <w:lang w:val="en-US"/>
        </w:rPr>
        <w:t>We collect personal information about you directly from you when you provide it to us, automatically using cookies and other tracking technologies when you use our website and mobile applications, and from third parties.</w:t>
      </w:r>
    </w:p>
    <w:p w:rsidR="006874D2" w:rsidP="006874D2" w:rsidRDefault="006874D2" w14:paraId="2C981635" w14:textId="667FB659">
      <w:pPr>
        <w:rPr>
          <w:rFonts w:cstheme="minorHAnsi"/>
          <w:lang w:val="en-US"/>
        </w:rPr>
      </w:pPr>
      <w:r w:rsidRPr="00074D2B">
        <w:rPr>
          <w:rFonts w:cstheme="minorHAnsi"/>
          <w:lang w:val="en-US"/>
        </w:rPr>
        <w:t xml:space="preserve">Personal information does not </w:t>
      </w:r>
      <w:r w:rsidRPr="00074D2B" w:rsidR="008D4387">
        <w:rPr>
          <w:rFonts w:cstheme="minorHAnsi"/>
          <w:lang w:val="en-US"/>
        </w:rPr>
        <w:t>include</w:t>
      </w:r>
      <w:r w:rsidRPr="00074D2B">
        <w:rPr>
          <w:rFonts w:cstheme="minorHAnsi"/>
          <w:lang w:val="en-US"/>
        </w:rPr>
        <w:t xml:space="preserve"> publicly available information lawfully made available from government records, deidentified or aggregated consumer information, or information excluded from the State Privacy Laws (as applicable).</w:t>
      </w:r>
    </w:p>
    <w:p w:rsidRPr="004D2851" w:rsidR="004D2851" w:rsidP="004D2851" w:rsidRDefault="004D2851" w14:paraId="1B42BE30" w14:textId="77777777">
      <w:pPr>
        <w:rPr>
          <w:rFonts w:cstheme="minorHAnsi"/>
          <w:lang w:val="en-US"/>
        </w:rPr>
      </w:pPr>
      <w:r w:rsidRPr="004D2851">
        <w:rPr>
          <w:rFonts w:cstheme="minorHAnsi"/>
          <w:lang w:val="en-US"/>
        </w:rPr>
        <w:t>We use and process the personal information we collect to:</w:t>
      </w:r>
    </w:p>
    <w:p w:rsidRPr="004D2851" w:rsidR="004D2851" w:rsidP="004D2851" w:rsidRDefault="004D2851" w14:paraId="594A3280" w14:textId="7172609D">
      <w:pPr>
        <w:pStyle w:val="Listenabsatz"/>
        <w:numPr>
          <w:ilvl w:val="0"/>
          <w:numId w:val="9"/>
        </w:numPr>
        <w:rPr>
          <w:rFonts w:cstheme="minorHAnsi"/>
          <w:lang w:val="en-US"/>
        </w:rPr>
      </w:pPr>
      <w:r w:rsidRPr="004D2851">
        <w:rPr>
          <w:rFonts w:cstheme="minorHAnsi"/>
          <w:lang w:val="en-US"/>
        </w:rPr>
        <w:t>Facilitate our provision of, and your use, of the Service</w:t>
      </w:r>
    </w:p>
    <w:p w:rsidRPr="004D2851" w:rsidR="004D2851" w:rsidP="004D2851" w:rsidRDefault="004D2851" w14:paraId="0E803E2E" w14:textId="4BF16510">
      <w:pPr>
        <w:pStyle w:val="Listenabsatz"/>
        <w:numPr>
          <w:ilvl w:val="0"/>
          <w:numId w:val="9"/>
        </w:numPr>
        <w:rPr>
          <w:rFonts w:cstheme="minorHAnsi"/>
          <w:lang w:val="en-US"/>
        </w:rPr>
      </w:pPr>
      <w:r w:rsidRPr="004D2851">
        <w:rPr>
          <w:rFonts w:cstheme="minorHAnsi"/>
          <w:lang w:val="en-US"/>
        </w:rPr>
        <w:t>Develop and improve our products and services</w:t>
      </w:r>
    </w:p>
    <w:p w:rsidRPr="004D2851" w:rsidR="004D2851" w:rsidP="004D2851" w:rsidRDefault="004D2851" w14:paraId="68DE30D7" w14:textId="06BF04BC">
      <w:pPr>
        <w:pStyle w:val="Listenabsatz"/>
        <w:numPr>
          <w:ilvl w:val="0"/>
          <w:numId w:val="9"/>
        </w:numPr>
        <w:rPr>
          <w:rFonts w:cstheme="minorHAnsi"/>
          <w:lang w:val="en-US"/>
        </w:rPr>
      </w:pPr>
      <w:r w:rsidRPr="004D2851">
        <w:rPr>
          <w:rFonts w:cstheme="minorHAnsi"/>
          <w:lang w:val="en-US"/>
        </w:rPr>
        <w:t>Process and respond to your inquiries and requests</w:t>
      </w:r>
    </w:p>
    <w:p w:rsidRPr="004D2851" w:rsidR="004D2851" w:rsidP="004D2851" w:rsidRDefault="004D2851" w14:paraId="2F04A8E9" w14:textId="692565AE">
      <w:pPr>
        <w:pStyle w:val="Listenabsatz"/>
        <w:numPr>
          <w:ilvl w:val="0"/>
          <w:numId w:val="9"/>
        </w:numPr>
        <w:rPr>
          <w:rFonts w:cstheme="minorHAnsi"/>
          <w:lang w:val="en-US"/>
        </w:rPr>
      </w:pPr>
      <w:r w:rsidRPr="004D2851">
        <w:rPr>
          <w:rFonts w:cstheme="minorHAnsi"/>
          <w:lang w:val="en-US"/>
        </w:rPr>
        <w:t>Provide products and services you request</w:t>
      </w:r>
    </w:p>
    <w:p w:rsidRPr="004D2851" w:rsidR="004D2851" w:rsidP="004D2851" w:rsidRDefault="004D2851" w14:paraId="60D0AF56" w14:textId="5ABAA5B1">
      <w:pPr>
        <w:pStyle w:val="Listenabsatz"/>
        <w:numPr>
          <w:ilvl w:val="0"/>
          <w:numId w:val="9"/>
        </w:numPr>
        <w:rPr>
          <w:rFonts w:cstheme="minorHAnsi"/>
          <w:lang w:val="en-US"/>
        </w:rPr>
      </w:pPr>
      <w:r w:rsidRPr="004D2851">
        <w:rPr>
          <w:rFonts w:cstheme="minorHAnsi"/>
          <w:lang w:val="en-US"/>
        </w:rPr>
        <w:t>Identify you as a user of the Service</w:t>
      </w:r>
    </w:p>
    <w:p w:rsidRPr="004D2851" w:rsidR="004D2851" w:rsidP="004D2851" w:rsidRDefault="004D2851" w14:paraId="40E35507" w14:textId="45735D34">
      <w:pPr>
        <w:pStyle w:val="Listenabsatz"/>
        <w:numPr>
          <w:ilvl w:val="0"/>
          <w:numId w:val="9"/>
        </w:numPr>
        <w:rPr>
          <w:rFonts w:cstheme="minorHAnsi"/>
          <w:lang w:val="en-US"/>
        </w:rPr>
      </w:pPr>
      <w:r w:rsidRPr="004D2851">
        <w:rPr>
          <w:rFonts w:cstheme="minorHAnsi"/>
          <w:lang w:val="en-US"/>
        </w:rPr>
        <w:t>Contact and communicate with you, including for marketing purposes</w:t>
      </w:r>
    </w:p>
    <w:p w:rsidRPr="004D2851" w:rsidR="004D2851" w:rsidP="004D2851" w:rsidRDefault="004D2851" w14:paraId="6C41BEC3" w14:textId="75CB6EED">
      <w:pPr>
        <w:pStyle w:val="Listenabsatz"/>
        <w:numPr>
          <w:ilvl w:val="0"/>
          <w:numId w:val="9"/>
        </w:numPr>
        <w:rPr>
          <w:rFonts w:cstheme="minorHAnsi"/>
          <w:lang w:val="en-US"/>
        </w:rPr>
      </w:pPr>
      <w:r w:rsidRPr="004D2851">
        <w:rPr>
          <w:rFonts w:cstheme="minorHAnsi"/>
          <w:lang w:val="en-US"/>
        </w:rPr>
        <w:t>Conduct promotions</w:t>
      </w:r>
    </w:p>
    <w:p w:rsidRPr="004D2851" w:rsidR="004D2851" w:rsidP="004D2851" w:rsidRDefault="004D2851" w14:paraId="31403B26" w14:textId="186B6E8A">
      <w:pPr>
        <w:pStyle w:val="Listenabsatz"/>
        <w:numPr>
          <w:ilvl w:val="0"/>
          <w:numId w:val="9"/>
        </w:numPr>
        <w:rPr>
          <w:rFonts w:cstheme="minorHAnsi"/>
          <w:lang w:val="en-US"/>
        </w:rPr>
      </w:pPr>
      <w:r w:rsidRPr="004D2851">
        <w:rPr>
          <w:rFonts w:cstheme="minorHAnsi"/>
          <w:lang w:val="en-US"/>
        </w:rPr>
        <w:t>Perform analytics</w:t>
      </w:r>
    </w:p>
    <w:p w:rsidR="004D2851" w:rsidP="0061171C" w:rsidRDefault="004D2851" w14:paraId="7AAC5C3E" w14:textId="77777777">
      <w:pPr>
        <w:pStyle w:val="Listenabsatz"/>
        <w:numPr>
          <w:ilvl w:val="0"/>
          <w:numId w:val="9"/>
        </w:numPr>
        <w:rPr>
          <w:rFonts w:cstheme="minorHAnsi"/>
          <w:lang w:val="en-US"/>
        </w:rPr>
      </w:pPr>
      <w:r w:rsidRPr="004D2851">
        <w:rPr>
          <w:rFonts w:cstheme="minorHAnsi"/>
          <w:lang w:val="en-US"/>
        </w:rPr>
        <w:t>Display relevant advertising</w:t>
      </w:r>
    </w:p>
    <w:p w:rsidR="004D2851" w:rsidP="00491F19" w:rsidRDefault="004D2851" w14:paraId="010BEBA2" w14:textId="77777777">
      <w:pPr>
        <w:pStyle w:val="Listenabsatz"/>
        <w:numPr>
          <w:ilvl w:val="0"/>
          <w:numId w:val="9"/>
        </w:numPr>
        <w:rPr>
          <w:rFonts w:cstheme="minorHAnsi"/>
          <w:lang w:val="en-US"/>
        </w:rPr>
      </w:pPr>
      <w:r w:rsidRPr="004D2851">
        <w:rPr>
          <w:rFonts w:cstheme="minorHAnsi"/>
          <w:lang w:val="en-US"/>
        </w:rPr>
        <w:t>Prevent fraudulent transactions and prevent misuse of the Service, monitor against theft, protect our intellectual property or the rights or property of others, and otherwise protect our users and our business</w:t>
      </w:r>
    </w:p>
    <w:p w:rsidR="004D2851" w:rsidP="00491F19" w:rsidRDefault="004D2851" w14:paraId="4C83665F" w14:textId="5AE405C7">
      <w:pPr>
        <w:pStyle w:val="Listenabsatz"/>
        <w:numPr>
          <w:ilvl w:val="0"/>
          <w:numId w:val="9"/>
        </w:numPr>
        <w:rPr>
          <w:rFonts w:cstheme="minorHAnsi"/>
          <w:lang w:val="en-US"/>
        </w:rPr>
      </w:pPr>
      <w:r w:rsidRPr="004D2851">
        <w:rPr>
          <w:rFonts w:cstheme="minorHAnsi"/>
          <w:lang w:val="en-US"/>
        </w:rPr>
        <w:t xml:space="preserve">Comply with legal obligations and defend, </w:t>
      </w:r>
      <w:r w:rsidRPr="004D2851" w:rsidR="005A7E0D">
        <w:rPr>
          <w:rFonts w:cstheme="minorHAnsi"/>
          <w:lang w:val="en-US"/>
        </w:rPr>
        <w:t>establish,</w:t>
      </w:r>
      <w:r w:rsidRPr="004D2851">
        <w:rPr>
          <w:rFonts w:cstheme="minorHAnsi"/>
          <w:lang w:val="en-US"/>
        </w:rPr>
        <w:t xml:space="preserve"> and exercise legal claims.</w:t>
      </w:r>
    </w:p>
    <w:p w:rsidRPr="004D2851" w:rsidR="004D2851" w:rsidP="004D2851" w:rsidRDefault="004D2851" w14:paraId="681FE174" w14:textId="77777777">
      <w:pPr>
        <w:rPr>
          <w:rFonts w:cstheme="minorHAnsi"/>
          <w:lang w:val="en-US"/>
        </w:rPr>
      </w:pPr>
    </w:p>
    <w:p w:rsidRPr="00074D2B" w:rsidR="006874D2" w:rsidP="002115CF" w:rsidRDefault="006874D2" w14:paraId="6198B05D" w14:textId="77777777">
      <w:pPr>
        <w:pStyle w:val="Listenabsatz"/>
        <w:numPr>
          <w:ilvl w:val="0"/>
          <w:numId w:val="1"/>
        </w:numPr>
        <w:rPr>
          <w:rFonts w:cstheme="minorHAnsi"/>
          <w:b/>
          <w:bCs/>
          <w:lang w:val="en-US"/>
        </w:rPr>
      </w:pPr>
      <w:r w:rsidRPr="00074D2B">
        <w:rPr>
          <w:rFonts w:cstheme="minorHAnsi"/>
          <w:b/>
          <w:bCs/>
          <w:lang w:val="en-US"/>
        </w:rPr>
        <w:t>Use of Personal Information</w:t>
      </w:r>
    </w:p>
    <w:p w:rsidRPr="00074D2B" w:rsidR="006874D2" w:rsidP="006874D2" w:rsidRDefault="006874D2" w14:paraId="39B2DA12" w14:textId="77777777">
      <w:pPr>
        <w:rPr>
          <w:rFonts w:cstheme="minorHAnsi"/>
          <w:lang w:val="en-US"/>
        </w:rPr>
      </w:pPr>
      <w:r w:rsidRPr="00074D2B">
        <w:rPr>
          <w:rFonts w:cstheme="minorHAnsi"/>
          <w:lang w:val="en-US"/>
        </w:rPr>
        <w:t>We may use or disclose the personal information collected for one or more of the following business or commercial purposes:</w:t>
      </w:r>
    </w:p>
    <w:p w:rsidRPr="00074D2B" w:rsidR="006874D2" w:rsidP="00AC12D2" w:rsidRDefault="006874D2" w14:paraId="1D64A8CD" w14:textId="37469A85">
      <w:pPr>
        <w:pStyle w:val="Listenabsatz"/>
        <w:numPr>
          <w:ilvl w:val="0"/>
          <w:numId w:val="2"/>
        </w:numPr>
        <w:rPr>
          <w:rFonts w:cstheme="minorHAnsi"/>
          <w:lang w:val="en-US"/>
        </w:rPr>
      </w:pPr>
      <w:r w:rsidRPr="00074D2B">
        <w:rPr>
          <w:rFonts w:cstheme="minorHAnsi"/>
          <w:lang w:val="en-US"/>
        </w:rPr>
        <w:t>To fulfill or meet the reason for which the information is provided.  For example, to create your personal account at Essity.com or to process your orders.</w:t>
      </w:r>
    </w:p>
    <w:p w:rsidRPr="00074D2B" w:rsidR="006874D2" w:rsidP="00AC12D2" w:rsidRDefault="006874D2" w14:paraId="39AC8628" w14:textId="0CBA00A6">
      <w:pPr>
        <w:pStyle w:val="Listenabsatz"/>
        <w:numPr>
          <w:ilvl w:val="0"/>
          <w:numId w:val="2"/>
        </w:numPr>
        <w:rPr>
          <w:rFonts w:cstheme="minorHAnsi"/>
          <w:lang w:val="en-US"/>
        </w:rPr>
      </w:pPr>
      <w:r w:rsidRPr="00074D2B">
        <w:rPr>
          <w:rFonts w:cstheme="minorHAnsi"/>
          <w:lang w:val="en-US"/>
        </w:rPr>
        <w:t>To provide you with information, products, or services that you request from us.</w:t>
      </w:r>
    </w:p>
    <w:p w:rsidRPr="00074D2B" w:rsidR="00756795" w:rsidP="006874D2" w:rsidRDefault="006874D2" w14:paraId="300B55EB" w14:textId="77777777">
      <w:pPr>
        <w:pStyle w:val="Listenabsatz"/>
        <w:numPr>
          <w:ilvl w:val="0"/>
          <w:numId w:val="2"/>
        </w:numPr>
        <w:rPr>
          <w:rFonts w:cstheme="minorHAnsi"/>
          <w:lang w:val="en-US"/>
        </w:rPr>
      </w:pPr>
      <w:r w:rsidRPr="00074D2B">
        <w:rPr>
          <w:rFonts w:cstheme="minorHAnsi"/>
          <w:lang w:val="en-US"/>
        </w:rPr>
        <w:t>To be able to analyze your personal data to provide you with relevant marketing offers and information.</w:t>
      </w:r>
    </w:p>
    <w:p w:rsidRPr="00A11AB5" w:rsidR="006874D2" w:rsidP="006874D2" w:rsidRDefault="006874D2" w14:paraId="11FDD920" w14:textId="5111B9A2">
      <w:pPr>
        <w:pStyle w:val="Listenabsatz"/>
        <w:numPr>
          <w:ilvl w:val="0"/>
          <w:numId w:val="2"/>
        </w:numPr>
        <w:rPr>
          <w:rFonts w:cstheme="minorHAnsi"/>
          <w:lang w:val="en-US"/>
        </w:rPr>
      </w:pPr>
      <w:r w:rsidRPr="00A11AB5">
        <w:rPr>
          <w:rFonts w:cstheme="minorHAnsi"/>
          <w:lang w:val="en-US"/>
        </w:rPr>
        <w:t>To respond to law enforcement requests and as required by applicable law, court order, or government regulations.</w:t>
      </w:r>
    </w:p>
    <w:p w:rsidRPr="00074D2B" w:rsidR="006874D2" w:rsidP="00756795" w:rsidRDefault="006874D2" w14:paraId="527F5200" w14:textId="56BC902C">
      <w:pPr>
        <w:pStyle w:val="Listenabsatz"/>
        <w:numPr>
          <w:ilvl w:val="0"/>
          <w:numId w:val="3"/>
        </w:numPr>
        <w:rPr>
          <w:rFonts w:cstheme="minorHAnsi"/>
          <w:lang w:val="en-US"/>
        </w:rPr>
      </w:pPr>
      <w:r w:rsidRPr="00074D2B">
        <w:rPr>
          <w:rFonts w:cstheme="minorHAnsi"/>
          <w:lang w:val="en-US"/>
        </w:rPr>
        <w:t>As described to you when collecting your personal information.</w:t>
      </w:r>
    </w:p>
    <w:p w:rsidRPr="00074D2B" w:rsidR="006874D2" w:rsidP="006874D2" w:rsidRDefault="006874D2" w14:paraId="7979BEBC" w14:textId="77777777">
      <w:pPr>
        <w:rPr>
          <w:rFonts w:cstheme="minorHAnsi"/>
          <w:lang w:val="en-US"/>
        </w:rPr>
      </w:pPr>
      <w:r w:rsidRPr="00074D2B">
        <w:rPr>
          <w:rFonts w:cstheme="minorHAnsi"/>
          <w:lang w:val="en-US"/>
        </w:rPr>
        <w:lastRenderedPageBreak/>
        <w:t>We will not collect additional categories of personal information or use the personal information we collect for different, unrelated, or incompatible purposes without providing you with notice.</w:t>
      </w:r>
    </w:p>
    <w:p w:rsidRPr="00074D2B" w:rsidR="006874D2" w:rsidP="002115CF" w:rsidRDefault="006874D2" w14:paraId="4E973259" w14:textId="77777777">
      <w:pPr>
        <w:pStyle w:val="Listenabsatz"/>
        <w:numPr>
          <w:ilvl w:val="0"/>
          <w:numId w:val="1"/>
        </w:numPr>
        <w:rPr>
          <w:rFonts w:cstheme="minorHAnsi"/>
          <w:b/>
          <w:bCs/>
          <w:lang w:val="en-US"/>
        </w:rPr>
      </w:pPr>
      <w:r w:rsidRPr="00074D2B">
        <w:rPr>
          <w:rFonts w:cstheme="minorHAnsi"/>
          <w:b/>
          <w:bCs/>
          <w:lang w:val="en-US"/>
        </w:rPr>
        <w:t>Your Rights</w:t>
      </w:r>
    </w:p>
    <w:p w:rsidRPr="00074D2B" w:rsidR="006874D2" w:rsidP="006874D2" w:rsidRDefault="006874D2" w14:paraId="19736A82" w14:textId="4E5C1C49">
      <w:pPr>
        <w:rPr>
          <w:rFonts w:cstheme="minorHAnsi"/>
          <w:lang w:val="en-US"/>
        </w:rPr>
      </w:pPr>
      <w:r w:rsidRPr="00074D2B">
        <w:rPr>
          <w:rFonts w:cstheme="minorHAnsi"/>
          <w:lang w:val="en-US"/>
        </w:rPr>
        <w:t>Residents of the Supplemental States have certain rights. Please note that the below rights are not absolute, and we may be entitled to refuse requests, wholly or in part, where exceptions under applicable law apply.</w:t>
      </w:r>
    </w:p>
    <w:p w:rsidRPr="004505FB" w:rsidR="006874D2" w:rsidP="006874D2" w:rsidRDefault="006874D2" w14:paraId="7BC9BF76" w14:textId="77777777">
      <w:pPr>
        <w:rPr>
          <w:rFonts w:cstheme="minorHAnsi"/>
          <w:u w:val="single"/>
          <w:lang w:val="en-US"/>
        </w:rPr>
      </w:pPr>
      <w:r w:rsidRPr="004505FB">
        <w:rPr>
          <w:rFonts w:cstheme="minorHAnsi"/>
          <w:u w:val="single"/>
          <w:lang w:val="en-US"/>
        </w:rPr>
        <w:t>Right to Access</w:t>
      </w:r>
    </w:p>
    <w:p w:rsidRPr="00074D2B" w:rsidR="006874D2" w:rsidP="006874D2" w:rsidRDefault="006874D2" w14:paraId="05C30197" w14:textId="2363F3BA">
      <w:pPr>
        <w:rPr>
          <w:rFonts w:cstheme="minorHAnsi"/>
          <w:lang w:val="en-US"/>
        </w:rPr>
      </w:pPr>
      <w:r w:rsidRPr="00074D2B">
        <w:rPr>
          <w:rFonts w:cstheme="minorHAnsi"/>
          <w:lang w:val="en-US"/>
        </w:rPr>
        <w:t>You have the right to access personal information that we may collect or retain about you. If requested, we shall provide you with a copy of your personal information which we collected as permitted by the State Privacy Laws.</w:t>
      </w:r>
    </w:p>
    <w:p w:rsidRPr="00074D2B" w:rsidR="006874D2" w:rsidP="006874D2" w:rsidRDefault="006874D2" w14:paraId="2520AABD" w14:textId="77777777">
      <w:pPr>
        <w:rPr>
          <w:rFonts w:cstheme="minorHAnsi"/>
          <w:lang w:val="en-US"/>
        </w:rPr>
      </w:pPr>
      <w:r w:rsidRPr="00074D2B">
        <w:rPr>
          <w:rFonts w:cstheme="minorHAnsi"/>
          <w:lang w:val="en-US"/>
        </w:rPr>
        <w:t>You also have the right to receive your personal information in a structured and commonly used format so that it can be transferred to another entity (“data portability”).</w:t>
      </w:r>
    </w:p>
    <w:p w:rsidRPr="00074D2B" w:rsidR="006874D2" w:rsidP="006874D2" w:rsidRDefault="006874D2" w14:paraId="7142E6EE" w14:textId="77777777">
      <w:pPr>
        <w:rPr>
          <w:rFonts w:cstheme="minorHAnsi"/>
          <w:u w:val="single"/>
          <w:lang w:val="en-US"/>
        </w:rPr>
      </w:pPr>
      <w:r w:rsidRPr="00074D2B">
        <w:rPr>
          <w:rFonts w:cstheme="minorHAnsi"/>
          <w:u w:val="single"/>
          <w:lang w:val="en-US"/>
        </w:rPr>
        <w:t>Right to Know</w:t>
      </w:r>
    </w:p>
    <w:p w:rsidRPr="00074D2B" w:rsidR="006874D2" w:rsidP="006874D2" w:rsidRDefault="006874D2" w14:paraId="2EA2233C" w14:textId="77777777">
      <w:pPr>
        <w:rPr>
          <w:rFonts w:cstheme="minorHAnsi"/>
          <w:lang w:val="en-US"/>
        </w:rPr>
      </w:pPr>
      <w:r w:rsidRPr="00074D2B">
        <w:rPr>
          <w:rFonts w:cstheme="minorHAnsi"/>
          <w:lang w:val="en-US"/>
        </w:rPr>
        <w:t>You have the right to request that we disclose the following about your personal information, as defined by the applicable State Privacy Law:</w:t>
      </w:r>
    </w:p>
    <w:p w:rsidRPr="00074D2B" w:rsidR="006874D2" w:rsidP="002115CF" w:rsidRDefault="006874D2" w14:paraId="1D2E887F" w14:textId="4C89E6EF">
      <w:pPr>
        <w:pStyle w:val="Listenabsatz"/>
        <w:numPr>
          <w:ilvl w:val="0"/>
          <w:numId w:val="4"/>
        </w:numPr>
        <w:rPr>
          <w:rFonts w:cstheme="minorHAnsi"/>
          <w:lang w:val="en-US"/>
        </w:rPr>
      </w:pPr>
      <w:r w:rsidRPr="00074D2B">
        <w:rPr>
          <w:rFonts w:cstheme="minorHAnsi"/>
          <w:lang w:val="en-US"/>
        </w:rPr>
        <w:t>The specific personal information we have collected;</w:t>
      </w:r>
    </w:p>
    <w:p w:rsidRPr="00074D2B" w:rsidR="006874D2" w:rsidP="002115CF" w:rsidRDefault="006874D2" w14:paraId="1D371F7E" w14:textId="616D39C9">
      <w:pPr>
        <w:pStyle w:val="Listenabsatz"/>
        <w:numPr>
          <w:ilvl w:val="0"/>
          <w:numId w:val="4"/>
        </w:numPr>
        <w:rPr>
          <w:rFonts w:cstheme="minorHAnsi"/>
          <w:lang w:val="en-US"/>
        </w:rPr>
      </w:pPr>
      <w:r w:rsidRPr="00074D2B">
        <w:rPr>
          <w:rFonts w:cstheme="minorHAnsi"/>
          <w:lang w:val="en-US"/>
        </w:rPr>
        <w:t>The categories of personal information we have collected;</w:t>
      </w:r>
    </w:p>
    <w:p w:rsidRPr="00074D2B" w:rsidR="006874D2" w:rsidP="002115CF" w:rsidRDefault="006874D2" w14:paraId="66BFF6D1" w14:textId="364EC17E">
      <w:pPr>
        <w:pStyle w:val="Listenabsatz"/>
        <w:numPr>
          <w:ilvl w:val="0"/>
          <w:numId w:val="4"/>
        </w:numPr>
        <w:rPr>
          <w:rFonts w:cstheme="minorHAnsi"/>
          <w:lang w:val="en-US"/>
        </w:rPr>
      </w:pPr>
      <w:r w:rsidRPr="00074D2B">
        <w:rPr>
          <w:rFonts w:cstheme="minorHAnsi"/>
          <w:lang w:val="en-US"/>
        </w:rPr>
        <w:t>The categories of sources from which we have collected your personal information;</w:t>
      </w:r>
    </w:p>
    <w:p w:rsidRPr="00074D2B" w:rsidR="006874D2" w:rsidP="002115CF" w:rsidRDefault="006874D2" w14:paraId="6D6CAC28" w14:textId="0661C0B7">
      <w:pPr>
        <w:pStyle w:val="Listenabsatz"/>
        <w:numPr>
          <w:ilvl w:val="0"/>
          <w:numId w:val="4"/>
        </w:numPr>
        <w:rPr>
          <w:rFonts w:cstheme="minorHAnsi"/>
          <w:lang w:val="en-US"/>
        </w:rPr>
      </w:pPr>
      <w:r w:rsidRPr="00074D2B">
        <w:rPr>
          <w:rFonts w:cstheme="minorHAnsi"/>
          <w:lang w:val="en-US"/>
        </w:rPr>
        <w:t>The business purpose(s) for collecting or sharing your personal information;</w:t>
      </w:r>
    </w:p>
    <w:p w:rsidRPr="00074D2B" w:rsidR="006874D2" w:rsidP="002115CF" w:rsidRDefault="006874D2" w14:paraId="7D155A83" w14:textId="6F2AD9F6">
      <w:pPr>
        <w:pStyle w:val="Listenabsatz"/>
        <w:numPr>
          <w:ilvl w:val="0"/>
          <w:numId w:val="4"/>
        </w:numPr>
        <w:rPr>
          <w:rFonts w:cstheme="minorHAnsi"/>
          <w:lang w:val="en-US"/>
        </w:rPr>
      </w:pPr>
      <w:r w:rsidRPr="00074D2B">
        <w:rPr>
          <w:rFonts w:cstheme="minorHAnsi"/>
          <w:lang w:val="en-US"/>
        </w:rPr>
        <w:t>The categories of personal information we disclosed for business purposes; and</w:t>
      </w:r>
    </w:p>
    <w:p w:rsidRPr="00074D2B" w:rsidR="006874D2" w:rsidP="002115CF" w:rsidRDefault="006874D2" w14:paraId="373E47A8" w14:textId="59F89605">
      <w:pPr>
        <w:pStyle w:val="Listenabsatz"/>
        <w:numPr>
          <w:ilvl w:val="0"/>
          <w:numId w:val="4"/>
        </w:numPr>
        <w:rPr>
          <w:rFonts w:cstheme="minorHAnsi"/>
          <w:lang w:val="en-US"/>
        </w:rPr>
      </w:pPr>
      <w:r w:rsidRPr="00074D2B">
        <w:rPr>
          <w:rFonts w:cstheme="minorHAnsi"/>
          <w:lang w:val="en-US"/>
        </w:rPr>
        <w:t>The categories of third parties to whom we disclosed your personal information.</w:t>
      </w:r>
    </w:p>
    <w:p w:rsidRPr="00074D2B" w:rsidR="006874D2" w:rsidP="006874D2" w:rsidRDefault="006874D2" w14:paraId="6B4FB971" w14:textId="77777777">
      <w:pPr>
        <w:rPr>
          <w:rFonts w:cstheme="minorHAnsi"/>
          <w:u w:val="single"/>
          <w:lang w:val="en-US"/>
        </w:rPr>
      </w:pPr>
      <w:r w:rsidRPr="00074D2B">
        <w:rPr>
          <w:rFonts w:cstheme="minorHAnsi"/>
          <w:u w:val="single"/>
          <w:lang w:val="en-US"/>
        </w:rPr>
        <w:t>Right to Opt-Out/Do Not Sell My Personal Information</w:t>
      </w:r>
    </w:p>
    <w:p w:rsidRPr="00074D2B" w:rsidR="006874D2" w:rsidP="006874D2" w:rsidRDefault="006874D2" w14:paraId="6C8A13D7" w14:textId="60767520">
      <w:pPr>
        <w:rPr>
          <w:rFonts w:cstheme="minorHAnsi"/>
          <w:lang w:val="en-US"/>
        </w:rPr>
      </w:pPr>
      <w:r w:rsidRPr="00074D2B">
        <w:rPr>
          <w:rFonts w:cstheme="minorHAnsi"/>
          <w:lang w:val="en-US"/>
        </w:rPr>
        <w:t xml:space="preserve">You have the right to opt-out of sharing your personal information with third parties for some purposes, including sharing that may be defined as a sale under applicable laws. You can opt-out of this sharing by clicking </w:t>
      </w:r>
      <w:commentRangeStart w:id="0"/>
      <w:r w:rsidRPr="00074D2B">
        <w:rPr>
          <w:rFonts w:cstheme="minorHAnsi"/>
          <w:highlight w:val="yellow"/>
          <w:lang w:val="en-US"/>
        </w:rPr>
        <w:t>HERE</w:t>
      </w:r>
      <w:commentRangeEnd w:id="0"/>
      <w:r w:rsidRPr="00074D2B" w:rsidR="002115CF">
        <w:rPr>
          <w:rStyle w:val="Kommentarzeichen"/>
          <w:rFonts w:cstheme="minorHAnsi"/>
          <w:sz w:val="22"/>
          <w:szCs w:val="22"/>
        </w:rPr>
        <w:commentReference w:id="0"/>
      </w:r>
      <w:r w:rsidRPr="00074D2B">
        <w:rPr>
          <w:rFonts w:cstheme="minorHAnsi"/>
          <w:lang w:val="en-US"/>
        </w:rPr>
        <w:t xml:space="preserve"> or clicking on the “Do Not Sell My Information” link at the bottom of our homepage and submitting a request via the authorized methods.</w:t>
      </w:r>
    </w:p>
    <w:p w:rsidRPr="00074D2B" w:rsidR="006874D2" w:rsidP="006874D2" w:rsidRDefault="006874D2" w14:paraId="08281F9C" w14:textId="032FB6A5">
      <w:pPr>
        <w:rPr>
          <w:lang w:val="en-US"/>
        </w:rPr>
      </w:pPr>
      <w:r w:rsidRPr="167C20E5">
        <w:rPr>
          <w:lang w:val="en-US"/>
        </w:rPr>
        <w:t>You also may have a right to opt</w:t>
      </w:r>
      <w:r w:rsidRPr="167C20E5" w:rsidR="738405E1">
        <w:rPr>
          <w:lang w:val="en-US"/>
        </w:rPr>
        <w:t xml:space="preserve"> </w:t>
      </w:r>
      <w:r w:rsidRPr="167C20E5">
        <w:rPr>
          <w:lang w:val="en-US"/>
        </w:rPr>
        <w:t xml:space="preserve">out of the use of curtained automated decision-making technology. </w:t>
      </w:r>
    </w:p>
    <w:p w:rsidRPr="00074D2B" w:rsidR="006874D2" w:rsidP="006874D2" w:rsidRDefault="006874D2" w14:paraId="06516AEF" w14:textId="77777777">
      <w:pPr>
        <w:rPr>
          <w:rFonts w:cstheme="minorHAnsi"/>
          <w:u w:val="single"/>
          <w:lang w:val="en-US"/>
        </w:rPr>
      </w:pPr>
      <w:r w:rsidRPr="00074D2B">
        <w:rPr>
          <w:rFonts w:cstheme="minorHAnsi"/>
          <w:u w:val="single"/>
          <w:lang w:val="en-US"/>
        </w:rPr>
        <w:t>Do Not Share or Disclose My Sensitive Personal Information</w:t>
      </w:r>
    </w:p>
    <w:p w:rsidRPr="00074D2B" w:rsidR="006874D2" w:rsidP="006874D2" w:rsidRDefault="006874D2" w14:paraId="7C7FFC55" w14:textId="33B2EEE5">
      <w:pPr>
        <w:rPr>
          <w:lang w:val="en-US"/>
        </w:rPr>
      </w:pPr>
      <w:r w:rsidRPr="167C20E5">
        <w:rPr>
          <w:lang w:val="en-US"/>
        </w:rPr>
        <w:t xml:space="preserve">You have the right to limit how your sensitive personal information is disclosed or </w:t>
      </w:r>
      <w:r w:rsidRPr="167C20E5" w:rsidR="41353677">
        <w:rPr>
          <w:lang w:val="en-US"/>
        </w:rPr>
        <w:t>shared</w:t>
      </w:r>
      <w:r w:rsidRPr="167C20E5">
        <w:rPr>
          <w:lang w:val="en-US"/>
        </w:rPr>
        <w:t xml:space="preserve"> with third parties, as defined in the </w:t>
      </w:r>
      <w:r w:rsidRPr="167C20E5" w:rsidR="00516A1E">
        <w:rPr>
          <w:lang w:val="en-US"/>
        </w:rPr>
        <w:t xml:space="preserve">California Consumer Privacy </w:t>
      </w:r>
      <w:r w:rsidRPr="167C20E5" w:rsidR="49135324">
        <w:rPr>
          <w:lang w:val="en-US"/>
        </w:rPr>
        <w:t>Act.</w:t>
      </w:r>
      <w:r w:rsidRPr="167C20E5">
        <w:rPr>
          <w:lang w:val="en-US"/>
        </w:rPr>
        <w:t xml:space="preserve"> </w:t>
      </w:r>
      <w:r w:rsidRPr="167C20E5" w:rsidR="3E1847E9">
        <w:rPr>
          <w:lang w:val="en-US"/>
        </w:rPr>
        <w:t>Currently</w:t>
      </w:r>
      <w:r w:rsidRPr="167C20E5">
        <w:rPr>
          <w:lang w:val="en-US"/>
        </w:rPr>
        <w:t>, we do not collect any sensitive personal information.</w:t>
      </w:r>
    </w:p>
    <w:p w:rsidRPr="00074D2B" w:rsidR="006874D2" w:rsidP="006874D2" w:rsidRDefault="006874D2" w14:paraId="55003AD8" w14:textId="77777777">
      <w:pPr>
        <w:rPr>
          <w:rFonts w:cstheme="minorHAnsi"/>
          <w:u w:val="single"/>
          <w:lang w:val="en-US"/>
        </w:rPr>
      </w:pPr>
      <w:r w:rsidRPr="00074D2B">
        <w:rPr>
          <w:rFonts w:cstheme="minorHAnsi"/>
          <w:u w:val="single"/>
          <w:lang w:val="en-US"/>
        </w:rPr>
        <w:t>Right to Deletion</w:t>
      </w:r>
    </w:p>
    <w:p w:rsidRPr="00074D2B" w:rsidR="006874D2" w:rsidP="006874D2" w:rsidRDefault="006874D2" w14:paraId="04DE54F4" w14:textId="77777777">
      <w:pPr>
        <w:rPr>
          <w:rFonts w:cstheme="minorHAnsi"/>
          <w:lang w:val="en-US"/>
        </w:rPr>
      </w:pPr>
      <w:r w:rsidRPr="00074D2B">
        <w:rPr>
          <w:rFonts w:cstheme="minorHAnsi"/>
          <w:lang w:val="en-US"/>
        </w:rPr>
        <w:t>In certain circumstances, you have the right to request that we delete any of your personal information that we collected from you and retained, subject to certain exceptions. Once we receive and confirm your verifiable consumer request (instructions and description below), we will delete, and, as applicable, direct our service providers to delete, your personal information from our records, unless an exception applies.</w:t>
      </w:r>
    </w:p>
    <w:p w:rsidRPr="00074D2B" w:rsidR="006874D2" w:rsidP="006874D2" w:rsidRDefault="006874D2" w14:paraId="606DB801" w14:textId="77777777">
      <w:pPr>
        <w:rPr>
          <w:rFonts w:cstheme="minorHAnsi"/>
          <w:lang w:val="en-US"/>
        </w:rPr>
      </w:pPr>
      <w:r w:rsidRPr="00074D2B">
        <w:rPr>
          <w:rFonts w:cstheme="minorHAnsi"/>
          <w:lang w:val="en-US"/>
        </w:rPr>
        <w:lastRenderedPageBreak/>
        <w:t>We may deny your request to delete your personal information if retaining the information is necessary for us or our service providers, subject to certain exemptions based on your state of residence.</w:t>
      </w:r>
    </w:p>
    <w:p w:rsidRPr="00074D2B" w:rsidR="006874D2" w:rsidP="006874D2" w:rsidRDefault="006874D2" w14:paraId="6C38F45F" w14:textId="77777777">
      <w:pPr>
        <w:rPr>
          <w:rFonts w:cstheme="minorHAnsi"/>
          <w:u w:val="single"/>
          <w:lang w:val="en-US"/>
        </w:rPr>
      </w:pPr>
      <w:r w:rsidRPr="00074D2B">
        <w:rPr>
          <w:rFonts w:cstheme="minorHAnsi"/>
          <w:u w:val="single"/>
          <w:lang w:val="en-US"/>
        </w:rPr>
        <w:t>Right to Correct/Right to Rectification</w:t>
      </w:r>
    </w:p>
    <w:p w:rsidRPr="00074D2B" w:rsidR="006874D2" w:rsidP="006874D2" w:rsidRDefault="006874D2" w14:paraId="6003E3EF" w14:textId="040F6BD4">
      <w:pPr>
        <w:rPr>
          <w:rFonts w:cstheme="minorHAnsi"/>
          <w:lang w:val="en-US"/>
        </w:rPr>
      </w:pPr>
      <w:r w:rsidRPr="00074D2B">
        <w:rPr>
          <w:rFonts w:cstheme="minorHAnsi"/>
          <w:lang w:val="en-US"/>
        </w:rPr>
        <w:t>In certain circumstances, you have the right to request correction of any inaccurate personal information. Upon verifying the validity of a valid consumer correction request, we will use commercially reasonable efforts to correct your personal information as directed, taking into account the nature of the personal information and the purposes of maintaining your personal information.</w:t>
      </w:r>
    </w:p>
    <w:p w:rsidRPr="00074D2B" w:rsidR="006874D2" w:rsidP="006874D2" w:rsidRDefault="006874D2" w14:paraId="104C38BF" w14:textId="77777777">
      <w:pPr>
        <w:rPr>
          <w:rFonts w:cstheme="minorHAnsi"/>
          <w:u w:val="single"/>
          <w:lang w:val="en-US"/>
        </w:rPr>
      </w:pPr>
      <w:r w:rsidRPr="00074D2B">
        <w:rPr>
          <w:rFonts w:cstheme="minorHAnsi"/>
          <w:u w:val="single"/>
          <w:lang w:val="en-US"/>
        </w:rPr>
        <w:t>Right to Non-Discrimination</w:t>
      </w:r>
    </w:p>
    <w:p w:rsidRPr="00074D2B" w:rsidR="006874D2" w:rsidP="006874D2" w:rsidRDefault="006874D2" w14:paraId="5729A099" w14:textId="06E29BB8">
      <w:pPr>
        <w:rPr>
          <w:rFonts w:cstheme="minorHAnsi"/>
          <w:lang w:val="en-US"/>
        </w:rPr>
      </w:pPr>
      <w:r w:rsidRPr="00074D2B">
        <w:rPr>
          <w:rFonts w:cstheme="minorHAnsi"/>
          <w:lang w:val="en-US"/>
        </w:rPr>
        <w:t>We will not discriminate against you for exercising any of your rights under the applicable State Privacy Law. Unless permitted by the applicable State Privacy Law, we will not:</w:t>
      </w:r>
    </w:p>
    <w:p w:rsidRPr="00074D2B" w:rsidR="006874D2" w:rsidP="002115CF" w:rsidRDefault="006874D2" w14:paraId="7302E3AC" w14:textId="6C41B6E9">
      <w:pPr>
        <w:pStyle w:val="Listenabsatz"/>
        <w:numPr>
          <w:ilvl w:val="0"/>
          <w:numId w:val="5"/>
        </w:numPr>
        <w:rPr>
          <w:rFonts w:cstheme="minorHAnsi"/>
          <w:lang w:val="en-US"/>
        </w:rPr>
      </w:pPr>
      <w:r w:rsidRPr="00074D2B">
        <w:rPr>
          <w:rFonts w:cstheme="minorHAnsi"/>
          <w:lang w:val="en-US"/>
        </w:rPr>
        <w:t>Deny you goods or services;</w:t>
      </w:r>
    </w:p>
    <w:p w:rsidRPr="00074D2B" w:rsidR="006874D2" w:rsidP="002115CF" w:rsidRDefault="006874D2" w14:paraId="50E5325F" w14:textId="3012E974">
      <w:pPr>
        <w:pStyle w:val="Listenabsatz"/>
        <w:numPr>
          <w:ilvl w:val="0"/>
          <w:numId w:val="5"/>
        </w:numPr>
        <w:rPr>
          <w:rFonts w:cstheme="minorHAnsi"/>
          <w:lang w:val="en-US"/>
        </w:rPr>
      </w:pPr>
      <w:r w:rsidRPr="00074D2B">
        <w:rPr>
          <w:rFonts w:cstheme="minorHAnsi"/>
          <w:lang w:val="en-US"/>
        </w:rPr>
        <w:t>Charge you different prices or rates for goods or services, including through granting discounts or other benefits, or imposing penalties;</w:t>
      </w:r>
    </w:p>
    <w:p w:rsidRPr="00074D2B" w:rsidR="006874D2" w:rsidP="002115CF" w:rsidRDefault="006874D2" w14:paraId="03CA4E24" w14:textId="6092D4B1">
      <w:pPr>
        <w:pStyle w:val="Listenabsatz"/>
        <w:numPr>
          <w:ilvl w:val="0"/>
          <w:numId w:val="5"/>
        </w:numPr>
        <w:rPr>
          <w:rFonts w:cstheme="minorHAnsi"/>
          <w:lang w:val="en-US"/>
        </w:rPr>
      </w:pPr>
      <w:r w:rsidRPr="00074D2B">
        <w:rPr>
          <w:rFonts w:cstheme="minorHAnsi"/>
          <w:lang w:val="en-US"/>
        </w:rPr>
        <w:t>Provide you with a different level or quality of goods or services; or</w:t>
      </w:r>
    </w:p>
    <w:p w:rsidRPr="00074D2B" w:rsidR="006874D2" w:rsidP="002115CF" w:rsidRDefault="006874D2" w14:paraId="03247693" w14:textId="7BF66410">
      <w:pPr>
        <w:pStyle w:val="Listenabsatz"/>
        <w:numPr>
          <w:ilvl w:val="0"/>
          <w:numId w:val="5"/>
        </w:numPr>
        <w:rPr>
          <w:rFonts w:cstheme="minorHAnsi"/>
          <w:lang w:val="en-US"/>
        </w:rPr>
      </w:pPr>
      <w:r w:rsidRPr="00074D2B">
        <w:rPr>
          <w:rFonts w:cstheme="minorHAnsi"/>
          <w:lang w:val="en-US"/>
        </w:rPr>
        <w:t>Suggest that you receive a different price or rate for goods or services or a different level or quality of goods or services.</w:t>
      </w:r>
    </w:p>
    <w:p w:rsidRPr="00074D2B" w:rsidR="006874D2" w:rsidP="006874D2" w:rsidRDefault="006874D2" w14:paraId="28E5A16C" w14:textId="77777777">
      <w:pPr>
        <w:rPr>
          <w:rFonts w:cstheme="minorHAnsi"/>
          <w:u w:val="single"/>
          <w:lang w:val="en-US"/>
        </w:rPr>
      </w:pPr>
      <w:r w:rsidRPr="00074D2B">
        <w:rPr>
          <w:rFonts w:cstheme="minorHAnsi"/>
          <w:u w:val="single"/>
          <w:lang w:val="en-US"/>
        </w:rPr>
        <w:t>California Shine the Light Law</w:t>
      </w:r>
    </w:p>
    <w:p w:rsidRPr="00074D2B" w:rsidR="006874D2" w:rsidP="006874D2" w:rsidRDefault="006874D2" w14:paraId="0C6E72AC" w14:textId="23E9C2DE">
      <w:pPr>
        <w:rPr>
          <w:rFonts w:cstheme="minorHAnsi"/>
          <w:lang w:val="en-US"/>
        </w:rPr>
      </w:pPr>
      <w:r w:rsidRPr="00074D2B">
        <w:rPr>
          <w:rFonts w:cstheme="minorHAnsi"/>
          <w:lang w:val="en-US"/>
        </w:rPr>
        <w:t xml:space="preserve">California Civil Code Section 1798.83 permits our visitors who are California residents to request certain information regarding our disclosure of personal data to third parties for their direct marketing purposes. To make such a request, please </w:t>
      </w:r>
      <w:r w:rsidRPr="00074D2B" w:rsidR="002115CF">
        <w:rPr>
          <w:rFonts w:cstheme="minorHAnsi"/>
          <w:lang w:val="en-US"/>
        </w:rPr>
        <w:t>contact Customer</w:t>
      </w:r>
      <w:r w:rsidRPr="00074D2B">
        <w:rPr>
          <w:rFonts w:cstheme="minorHAnsi"/>
          <w:lang w:val="en-US"/>
        </w:rPr>
        <w:t xml:space="preserve"> Service.</w:t>
      </w:r>
    </w:p>
    <w:p w:rsidRPr="00074D2B" w:rsidR="006874D2" w:rsidP="002115CF" w:rsidRDefault="006874D2" w14:paraId="0431F114" w14:textId="77777777">
      <w:pPr>
        <w:pStyle w:val="Listenabsatz"/>
        <w:numPr>
          <w:ilvl w:val="0"/>
          <w:numId w:val="1"/>
        </w:numPr>
        <w:rPr>
          <w:rFonts w:cstheme="minorHAnsi"/>
          <w:b/>
          <w:bCs/>
          <w:lang w:val="en-US"/>
        </w:rPr>
      </w:pPr>
      <w:r w:rsidRPr="00074D2B">
        <w:rPr>
          <w:rFonts w:cstheme="minorHAnsi"/>
          <w:b/>
          <w:bCs/>
          <w:lang w:val="en-US"/>
        </w:rPr>
        <w:t>Exercising Your Rights</w:t>
      </w:r>
    </w:p>
    <w:p w:rsidRPr="00074D2B" w:rsidR="006874D2" w:rsidP="006874D2" w:rsidRDefault="006874D2" w14:paraId="0AFA2F69" w14:textId="5444C0E7">
      <w:pPr>
        <w:rPr>
          <w:lang w:val="en-US"/>
        </w:rPr>
      </w:pPr>
      <w:r w:rsidRPr="167C20E5">
        <w:rPr>
          <w:lang w:val="en-US"/>
        </w:rPr>
        <w:t xml:space="preserve">If you are a resident of the Supplemental States, you can exercise any of your rights as described in this </w:t>
      </w:r>
      <w:r w:rsidRPr="167C20E5" w:rsidR="58D3D456">
        <w:rPr>
          <w:lang w:val="en-US"/>
        </w:rPr>
        <w:t>Policy</w:t>
      </w:r>
      <w:r w:rsidRPr="167C20E5">
        <w:rPr>
          <w:lang w:val="en-US"/>
        </w:rPr>
        <w:t xml:space="preserve"> and under applicable State Privacy Laws.</w:t>
      </w:r>
    </w:p>
    <w:p w:rsidRPr="00074D2B" w:rsidR="006874D2" w:rsidP="006874D2" w:rsidRDefault="006874D2" w14:paraId="3AF989E4" w14:textId="77777777">
      <w:pPr>
        <w:rPr>
          <w:rFonts w:cstheme="minorHAnsi"/>
          <w:lang w:val="en-US"/>
        </w:rPr>
      </w:pPr>
      <w:r w:rsidRPr="00074D2B">
        <w:rPr>
          <w:rFonts w:cstheme="minorHAnsi"/>
          <w:lang w:val="en-US"/>
        </w:rPr>
        <w:t>If you have an account or are a member of a loyalty program, you can exercise your right to access, portability and rectification under your account pages, where you also can delete your account.</w:t>
      </w:r>
    </w:p>
    <w:p w:rsidRPr="00074D2B" w:rsidR="006874D2" w:rsidP="006874D2" w:rsidRDefault="006874D2" w14:paraId="317A9E1C" w14:textId="6534BA40">
      <w:pPr>
        <w:rPr>
          <w:lang w:val="en-US"/>
        </w:rPr>
      </w:pPr>
      <w:r w:rsidRPr="5DBEEB0C" w:rsidR="006874D2">
        <w:rPr>
          <w:lang w:val="en-US"/>
        </w:rPr>
        <w:t>You can contact us at any time if you wish to exercise your rights as set out above, or if you have any questions regarding our privacy policy or the processing</w:t>
      </w:r>
      <w:ins w:author="Winter, Iris" w:date="2023-03-08T14:01:00Z" w:id="195837381">
        <w:r w:rsidRPr="5DBEEB0C" w:rsidR="006874D2">
          <w:rPr>
            <w:lang w:val="en-US"/>
          </w:rPr>
          <w:t xml:space="preserve"> </w:t>
        </w:r>
      </w:ins>
      <w:del w:author="Winter, Iris" w:date="2023-03-08T14:02:00Z" w:id="655031045">
        <w:r w:rsidRPr="5DBEEB0C" w:rsidDel="006874D2">
          <w:rPr>
            <w:lang w:val="en-US"/>
          </w:rPr>
          <w:delText xml:space="preserve"> </w:delText>
        </w:r>
      </w:del>
      <w:r w:rsidRPr="5DBEEB0C" w:rsidR="006874D2">
        <w:rPr>
          <w:lang w:val="en-US"/>
        </w:rPr>
        <w:t xml:space="preserve">of your data by </w:t>
      </w:r>
      <w:r w:rsidRPr="5DBEEB0C" w:rsidR="00C40F13">
        <w:rPr>
          <w:rFonts w:cs="Calibri" w:cstheme="minorAscii"/>
          <w:lang w:val="en-US"/>
        </w:rPr>
        <w:t xml:space="preserve">clicking </w:t>
      </w:r>
      <w:commentRangeStart w:id="3"/>
      <w:r w:rsidRPr="5DBEEB0C" w:rsidR="00C40F13">
        <w:rPr>
          <w:rFonts w:cs="Calibri" w:cstheme="minorAscii"/>
          <w:highlight w:val="yellow"/>
          <w:lang w:val="en-US"/>
        </w:rPr>
        <w:t>HERE</w:t>
      </w:r>
      <w:commentRangeEnd w:id="3"/>
      <w:r>
        <w:rPr>
          <w:rStyle w:val="CommentReference"/>
        </w:rPr>
        <w:commentReference w:id="3"/>
      </w:r>
      <w:r w:rsidRPr="5DBEEB0C" w:rsidR="00C40F13">
        <w:rPr>
          <w:rFonts w:cs="Calibri" w:cstheme="minorAscii"/>
          <w:lang w:val="en-US"/>
        </w:rPr>
        <w:t xml:space="preserve"> </w:t>
      </w:r>
      <w:r>
        <w:br/>
      </w:r>
      <w:r w:rsidRPr="5DBEEB0C" w:rsidR="006874D2">
        <w:rPr>
          <w:lang w:val="en-US"/>
        </w:rPr>
        <w:t xml:space="preserve">We also have a </w:t>
      </w:r>
      <w:r w:rsidRPr="5DBEEB0C" w:rsidR="00B81016">
        <w:rPr>
          <w:lang w:val="en-US"/>
        </w:rPr>
        <w:t>toll-free</w:t>
      </w:r>
      <w:r w:rsidRPr="5DBEEB0C" w:rsidR="006874D2">
        <w:rPr>
          <w:lang w:val="en-US"/>
        </w:rPr>
        <w:t xml:space="preserve"> number: </w:t>
      </w:r>
      <w:r w:rsidRPr="5DBEEB0C" w:rsidR="003D19AB">
        <w:rPr>
          <w:lang w:val="en-US"/>
        </w:rPr>
        <w:t>1-866-722-6659.</w:t>
      </w:r>
    </w:p>
    <w:p w:rsidRPr="00074D2B" w:rsidR="006874D2" w:rsidP="006874D2" w:rsidRDefault="006874D2" w14:paraId="48106460" w14:textId="6BF01777">
      <w:pPr>
        <w:rPr>
          <w:rFonts w:cstheme="minorHAnsi"/>
          <w:lang w:val="en-US"/>
        </w:rPr>
      </w:pPr>
      <w:r w:rsidRPr="00074D2B">
        <w:rPr>
          <w:rFonts w:cstheme="minorHAnsi"/>
          <w:lang w:val="en-US"/>
        </w:rPr>
        <w:t>Except as provided for under applicable privacy laws, there is no charge to exercise any of your legal rights. However, if your requests are manifestly unfounded or excessive, in particular because of their repetitive character, we may (as permitted under applicable State Privacy Law):</w:t>
      </w:r>
    </w:p>
    <w:p w:rsidRPr="00074D2B" w:rsidR="006874D2" w:rsidP="00F21EB8" w:rsidRDefault="006874D2" w14:paraId="37E7864D" w14:textId="74C117EE">
      <w:pPr>
        <w:pStyle w:val="Listenabsatz"/>
        <w:numPr>
          <w:ilvl w:val="0"/>
          <w:numId w:val="6"/>
        </w:numPr>
        <w:rPr>
          <w:rFonts w:cstheme="minorHAnsi"/>
          <w:lang w:val="en-US"/>
        </w:rPr>
      </w:pPr>
      <w:r w:rsidRPr="00074D2B">
        <w:rPr>
          <w:rFonts w:cstheme="minorHAnsi"/>
          <w:lang w:val="en-US"/>
        </w:rPr>
        <w:t>Charge a reasonable fee taking in account the administrative costs of providing the information or taking the action requested; or</w:t>
      </w:r>
    </w:p>
    <w:p w:rsidRPr="00074D2B" w:rsidR="006874D2" w:rsidP="00F21EB8" w:rsidRDefault="006874D2" w14:paraId="48180021" w14:textId="3EDE085A">
      <w:pPr>
        <w:pStyle w:val="Listenabsatz"/>
        <w:numPr>
          <w:ilvl w:val="0"/>
          <w:numId w:val="6"/>
        </w:numPr>
        <w:rPr>
          <w:rFonts w:cstheme="minorHAnsi"/>
          <w:lang w:val="en-US"/>
        </w:rPr>
      </w:pPr>
      <w:r w:rsidRPr="00074D2B">
        <w:rPr>
          <w:rFonts w:cstheme="minorHAnsi"/>
          <w:lang w:val="en-US"/>
        </w:rPr>
        <w:t>Refuse to act on the request and notify you of the reason for refusing the request.</w:t>
      </w:r>
    </w:p>
    <w:p w:rsidRPr="00074D2B" w:rsidR="006874D2" w:rsidP="006874D2" w:rsidRDefault="006874D2" w14:paraId="5BC9C8C1" w14:textId="77777777">
      <w:pPr>
        <w:rPr>
          <w:rFonts w:cstheme="minorHAnsi"/>
          <w:u w:val="single"/>
          <w:lang w:val="en-US"/>
        </w:rPr>
      </w:pPr>
      <w:r w:rsidRPr="00074D2B">
        <w:rPr>
          <w:rFonts w:cstheme="minorHAnsi"/>
          <w:u w:val="single"/>
          <w:lang w:val="en-US"/>
        </w:rPr>
        <w:t>What Personal Information Do I Provide to Verify My Identity?</w:t>
      </w:r>
    </w:p>
    <w:p w:rsidRPr="00074D2B" w:rsidR="00F21EB8" w:rsidP="00F21EB8" w:rsidRDefault="006874D2" w14:paraId="67277AFD" w14:textId="4404E6ED">
      <w:pPr>
        <w:rPr>
          <w:rFonts w:cstheme="minorHAnsi"/>
          <w:lang w:val="en-US"/>
        </w:rPr>
      </w:pPr>
      <w:r w:rsidRPr="00074D2B">
        <w:rPr>
          <w:rFonts w:cstheme="minorHAnsi"/>
          <w:lang w:val="en-US"/>
        </w:rPr>
        <w:t xml:space="preserve">We take the privacy of your personal information seriously and want to ensure that we provide only you with your personal information. Applicable law also requires that we verify the identity of each person who makes a request to know what personal information we have about you or to delete the </w:t>
      </w:r>
    </w:p>
    <w:p w:rsidRPr="00074D2B" w:rsidR="006874D2" w:rsidP="00F21EB8" w:rsidRDefault="006874D2" w14:paraId="70A624CF" w14:textId="7293BF53">
      <w:pPr>
        <w:pStyle w:val="Listenabsatz"/>
        <w:numPr>
          <w:ilvl w:val="0"/>
          <w:numId w:val="7"/>
        </w:numPr>
        <w:rPr>
          <w:rFonts w:cstheme="minorHAnsi"/>
          <w:lang w:val="en-US"/>
        </w:rPr>
      </w:pPr>
      <w:r w:rsidRPr="00074D2B">
        <w:rPr>
          <w:rFonts w:cstheme="minorHAnsi"/>
          <w:lang w:val="en-US"/>
        </w:rPr>
        <w:lastRenderedPageBreak/>
        <w:t>First name*</w:t>
      </w:r>
    </w:p>
    <w:p w:rsidRPr="00074D2B" w:rsidR="006874D2" w:rsidP="00F21EB8" w:rsidRDefault="006874D2" w14:paraId="30DEFE6E" w14:textId="4B8FECD4">
      <w:pPr>
        <w:pStyle w:val="Listenabsatz"/>
        <w:numPr>
          <w:ilvl w:val="0"/>
          <w:numId w:val="7"/>
        </w:numPr>
        <w:rPr>
          <w:rFonts w:cstheme="minorHAnsi"/>
          <w:lang w:val="en-US"/>
        </w:rPr>
      </w:pPr>
      <w:r w:rsidRPr="00074D2B">
        <w:rPr>
          <w:rFonts w:cstheme="minorHAnsi"/>
          <w:lang w:val="en-US"/>
        </w:rPr>
        <w:t>Last name*</w:t>
      </w:r>
    </w:p>
    <w:p w:rsidRPr="00074D2B" w:rsidR="006874D2" w:rsidP="00F21EB8" w:rsidRDefault="006874D2" w14:paraId="4E9780FA" w14:textId="0616A6B5">
      <w:pPr>
        <w:pStyle w:val="Listenabsatz"/>
        <w:numPr>
          <w:ilvl w:val="0"/>
          <w:numId w:val="7"/>
        </w:numPr>
        <w:rPr>
          <w:rFonts w:cstheme="minorHAnsi"/>
          <w:lang w:val="en-US"/>
        </w:rPr>
      </w:pPr>
      <w:r w:rsidRPr="00074D2B">
        <w:rPr>
          <w:rFonts w:cstheme="minorHAnsi"/>
          <w:lang w:val="en-US"/>
        </w:rPr>
        <w:t>Email address</w:t>
      </w:r>
      <w:r w:rsidR="00E801CB">
        <w:rPr>
          <w:rFonts w:cstheme="minorHAnsi"/>
          <w:lang w:val="en-US"/>
        </w:rPr>
        <w:t>*</w:t>
      </w:r>
    </w:p>
    <w:p w:rsidRPr="00074D2B" w:rsidR="006874D2" w:rsidP="00F21EB8" w:rsidRDefault="006874D2" w14:paraId="253BD3A9" w14:textId="1370D721">
      <w:pPr>
        <w:pStyle w:val="Listenabsatz"/>
        <w:numPr>
          <w:ilvl w:val="0"/>
          <w:numId w:val="7"/>
        </w:numPr>
        <w:rPr>
          <w:rFonts w:cstheme="minorHAnsi"/>
          <w:lang w:val="en-US"/>
        </w:rPr>
      </w:pPr>
      <w:r w:rsidRPr="00074D2B">
        <w:rPr>
          <w:rFonts w:cstheme="minorHAnsi"/>
          <w:lang w:val="en-US"/>
        </w:rPr>
        <w:t>Phone number</w:t>
      </w:r>
    </w:p>
    <w:p w:rsidRPr="00074D2B" w:rsidR="00F21EB8" w:rsidP="00F21EB8" w:rsidRDefault="00F21EB8" w14:paraId="6AF9CFAC" w14:textId="79E78E2F">
      <w:pPr>
        <w:ind w:left="708"/>
        <w:rPr>
          <w:rFonts w:cstheme="minorHAnsi"/>
          <w:lang w:val="en-US"/>
        </w:rPr>
      </w:pPr>
      <w:r w:rsidRPr="00074D2B">
        <w:rPr>
          <w:rFonts w:cstheme="minorHAnsi"/>
          <w:lang w:val="en-US"/>
        </w:rPr>
        <w:t>*</w:t>
      </w:r>
      <w:proofErr w:type="gramStart"/>
      <w:r w:rsidRPr="00074D2B">
        <w:rPr>
          <w:rFonts w:cstheme="minorHAnsi"/>
          <w:lang w:val="en-US"/>
        </w:rPr>
        <w:t>required</w:t>
      </w:r>
      <w:proofErr w:type="gramEnd"/>
      <w:r w:rsidRPr="00074D2B">
        <w:rPr>
          <w:rFonts w:cstheme="minorHAnsi"/>
          <w:lang w:val="en-US"/>
        </w:rPr>
        <w:t xml:space="preserve"> field</w:t>
      </w:r>
    </w:p>
    <w:p w:rsidRPr="00074D2B" w:rsidR="006874D2" w:rsidP="006874D2" w:rsidRDefault="006874D2" w14:paraId="524609E3" w14:textId="7B64C0A8">
      <w:pPr>
        <w:rPr>
          <w:rFonts w:cstheme="minorHAnsi"/>
          <w:lang w:val="en-US"/>
        </w:rPr>
      </w:pPr>
      <w:r w:rsidRPr="00074D2B">
        <w:rPr>
          <w:rFonts w:cstheme="minorHAnsi"/>
          <w:lang w:val="en-US"/>
        </w:rPr>
        <w:t>In some instances, we may ask you to provide documentation to verify your identity. If this happens, we will reach out to you directly with this request.</w:t>
      </w:r>
    </w:p>
    <w:p w:rsidRPr="00074D2B" w:rsidR="006874D2" w:rsidP="006874D2" w:rsidRDefault="006874D2" w14:paraId="63F62540" w14:textId="77777777">
      <w:pPr>
        <w:rPr>
          <w:rFonts w:cstheme="minorHAnsi"/>
          <w:u w:val="single"/>
          <w:lang w:val="en-US"/>
        </w:rPr>
      </w:pPr>
      <w:r w:rsidRPr="00074D2B">
        <w:rPr>
          <w:rFonts w:cstheme="minorHAnsi"/>
          <w:u w:val="single"/>
          <w:lang w:val="en-US"/>
        </w:rPr>
        <w:t>What If You Can’t Verify My Identity?</w:t>
      </w:r>
    </w:p>
    <w:p w:rsidRPr="00074D2B" w:rsidR="006874D2" w:rsidP="006874D2" w:rsidRDefault="006874D2" w14:paraId="74FFF5A4" w14:textId="77777777">
      <w:pPr>
        <w:rPr>
          <w:rFonts w:cstheme="minorHAnsi"/>
          <w:lang w:val="en-US"/>
        </w:rPr>
      </w:pPr>
      <w:r w:rsidRPr="00074D2B">
        <w:rPr>
          <w:rFonts w:cstheme="minorHAnsi"/>
          <w:lang w:val="en-US"/>
        </w:rPr>
        <w:t>If we can’t verify your identity, we will not be able to process your request to know what personal information we have about you or to delete the personal information we have about you. If we are unable to verify your identity with a high degree of certainty, we will only be able to provide a report with category-level information and we may not be able to delete some of your information.</w:t>
      </w:r>
    </w:p>
    <w:p w:rsidRPr="00074D2B" w:rsidR="006874D2" w:rsidP="006874D2" w:rsidRDefault="006874D2" w14:paraId="519442D7" w14:textId="621B552A">
      <w:pPr>
        <w:rPr>
          <w:lang w:val="en-US"/>
        </w:rPr>
      </w:pPr>
      <w:r w:rsidRPr="167C20E5">
        <w:rPr>
          <w:lang w:val="en-US"/>
        </w:rPr>
        <w:t xml:space="preserve">If you are submitting a request on behalf of another person, we require valid documentation demonstrating your authority to submit this request. This can be a letter or other documentation signed by the Supplemental State resident authorizing you to submit this request. </w:t>
      </w:r>
    </w:p>
    <w:p w:rsidRPr="00074D2B" w:rsidR="006874D2" w:rsidP="006874D2" w:rsidRDefault="006874D2" w14:paraId="3FD521AD" w14:textId="77777777">
      <w:pPr>
        <w:rPr>
          <w:rFonts w:cstheme="minorHAnsi"/>
          <w:u w:val="single"/>
          <w:lang w:val="en-US"/>
        </w:rPr>
      </w:pPr>
      <w:r w:rsidRPr="00074D2B">
        <w:rPr>
          <w:rFonts w:cstheme="minorHAnsi"/>
          <w:u w:val="single"/>
          <w:lang w:val="en-US"/>
        </w:rPr>
        <w:t xml:space="preserve">How Do I Send </w:t>
      </w:r>
      <w:proofErr w:type="gramStart"/>
      <w:r w:rsidRPr="00074D2B">
        <w:rPr>
          <w:rFonts w:cstheme="minorHAnsi"/>
          <w:u w:val="single"/>
          <w:lang w:val="en-US"/>
        </w:rPr>
        <w:t>You</w:t>
      </w:r>
      <w:proofErr w:type="gramEnd"/>
      <w:r w:rsidRPr="00074D2B">
        <w:rPr>
          <w:rFonts w:cstheme="minorHAnsi"/>
          <w:u w:val="single"/>
          <w:lang w:val="en-US"/>
        </w:rPr>
        <w:t xml:space="preserve"> My Documentation?</w:t>
      </w:r>
    </w:p>
    <w:p w:rsidRPr="00074D2B" w:rsidR="006874D2" w:rsidP="006874D2" w:rsidRDefault="006874D2" w14:paraId="6E79AF14" w14:textId="371617B0">
      <w:pPr>
        <w:rPr>
          <w:lang w:val="en-US"/>
        </w:rPr>
      </w:pPr>
      <w:r w:rsidRPr="167C20E5">
        <w:rPr>
          <w:lang w:val="en-US"/>
        </w:rPr>
        <w:t xml:space="preserve">If you submit a request </w:t>
      </w:r>
      <w:commentRangeStart w:id="4"/>
      <w:r w:rsidRPr="167C20E5" w:rsidR="0C7336B5">
        <w:rPr>
          <w:rFonts w:ascii="Calibri" w:hAnsi="Calibri" w:eastAsia="Calibri" w:cs="Calibri"/>
          <w:color w:val="000000" w:themeColor="text1"/>
          <w:highlight w:val="yellow"/>
          <w:lang w:val="en-US"/>
        </w:rPr>
        <w:t>HERE</w:t>
      </w:r>
      <w:r w:rsidRPr="167C20E5" w:rsidR="0C7336B5">
        <w:rPr>
          <w:rFonts w:ascii="Calibri" w:hAnsi="Calibri" w:eastAsia="Calibri" w:cs="Calibri"/>
          <w:color w:val="000000" w:themeColor="text1"/>
          <w:lang w:val="en-US"/>
        </w:rPr>
        <w:t xml:space="preserve"> </w:t>
      </w:r>
      <w:commentRangeEnd w:id="4"/>
      <w:r>
        <w:rPr>
          <w:rStyle w:val="Kommentarzeichen"/>
        </w:rPr>
        <w:commentReference w:id="4"/>
      </w:r>
      <w:r w:rsidRPr="167C20E5">
        <w:rPr>
          <w:lang w:val="en-US"/>
        </w:rPr>
        <w:t>, you must include the appropriate above</w:t>
      </w:r>
      <w:r w:rsidRPr="167C20E5" w:rsidR="16BC7A1D">
        <w:rPr>
          <w:lang w:val="en-US"/>
        </w:rPr>
        <w:t>-</w:t>
      </w:r>
      <w:r w:rsidRPr="167C20E5">
        <w:rPr>
          <w:lang w:val="en-US"/>
        </w:rPr>
        <w:t xml:space="preserve">listed documentation for us to act on your request. If you submit your request over the phone by calling us at </w:t>
      </w:r>
      <w:r w:rsidRPr="167C20E5" w:rsidR="003D19AB">
        <w:rPr>
          <w:lang w:val="en-US"/>
        </w:rPr>
        <w:t xml:space="preserve">1-866-722-6659 </w:t>
      </w:r>
      <w:r w:rsidRPr="167C20E5">
        <w:rPr>
          <w:lang w:val="en-US"/>
        </w:rPr>
        <w:t>(Toll-free), you will also be asked to email your forms to dataprotection@</w:t>
      </w:r>
      <w:r w:rsidRPr="167C20E5" w:rsidR="000F2108">
        <w:rPr>
          <w:lang w:val="en-US"/>
        </w:rPr>
        <w:t>e</w:t>
      </w:r>
      <w:r w:rsidRPr="167C20E5">
        <w:rPr>
          <w:lang w:val="en-US"/>
        </w:rPr>
        <w:t>ssity.com.</w:t>
      </w:r>
    </w:p>
    <w:p w:rsidRPr="00074D2B" w:rsidR="006874D2" w:rsidP="006874D2" w:rsidRDefault="006874D2" w14:paraId="4D3E8C2C" w14:textId="77777777">
      <w:pPr>
        <w:rPr>
          <w:rFonts w:cstheme="minorHAnsi"/>
          <w:u w:val="single"/>
          <w:lang w:val="en-US"/>
        </w:rPr>
      </w:pPr>
      <w:r w:rsidRPr="00074D2B">
        <w:rPr>
          <w:rFonts w:cstheme="minorHAnsi"/>
          <w:u w:val="single"/>
          <w:lang w:val="en-US"/>
        </w:rPr>
        <w:t>Response Timing and Format</w:t>
      </w:r>
    </w:p>
    <w:p w:rsidRPr="00074D2B" w:rsidR="006874D2" w:rsidP="006874D2" w:rsidRDefault="006874D2" w14:paraId="73946233" w14:textId="73812A78">
      <w:pPr>
        <w:rPr>
          <w:rFonts w:cstheme="minorHAnsi"/>
          <w:lang w:val="en-US"/>
        </w:rPr>
      </w:pPr>
      <w:r w:rsidRPr="00074D2B">
        <w:rPr>
          <w:rFonts w:cstheme="minorHAnsi"/>
          <w:lang w:val="en-US"/>
        </w:rPr>
        <w:t>We will confirm receipt of a request within 10 days and provide information about how we will process the request. We endeavor to substantively respond to a verifiable consumer request within 45 days of its receipt. If we require more time (up to 90 days), we will inform you of the reason and extension period in writing. If you have an account with us, we will deliver our written response to that account. If you do not have an account with us, we will deliver our written response by mail or electronically, at your option. Any disclosure we provide will only cover the 12-month period preceding the verifiable consumer request’s receipt. The response we provide will also explain the reasons we cannot comply with a request, if applicable. For data portability requests, we will select a format to provide your personal information that is readily useable and should allow you to transmit the information from one entity to another entity without hindrance.</w:t>
      </w:r>
    </w:p>
    <w:p w:rsidRPr="00074D2B" w:rsidR="006874D2" w:rsidP="006874D2" w:rsidRDefault="006874D2" w14:paraId="1E884626" w14:textId="3D472F2F">
      <w:pPr>
        <w:rPr>
          <w:rFonts w:cstheme="minorHAnsi"/>
          <w:lang w:val="en-US"/>
        </w:rPr>
      </w:pPr>
      <w:r w:rsidRPr="00074D2B">
        <w:rPr>
          <w:rFonts w:cstheme="minorHAnsi"/>
          <w:lang w:val="en-US"/>
        </w:rPr>
        <w:t>We do not charge a fee to process or respond to your verifiable consumer request unless it is excessive, repetitive, or manifestly unfounded. If we determine that the request warrants a fee, we will tell you why we made that decision and provide you with a cost estimate before completing your request.</w:t>
      </w:r>
    </w:p>
    <w:p w:rsidRPr="00F832B0" w:rsidR="00CA6A3B" w:rsidRDefault="00CA6A3B" w14:paraId="0EF637EB" w14:textId="77777777">
      <w:pPr>
        <w:rPr>
          <w:rFonts w:cstheme="minorHAnsi"/>
          <w:b/>
          <w:bCs/>
          <w:lang w:val="en-US"/>
        </w:rPr>
      </w:pPr>
    </w:p>
    <w:p w:rsidRPr="00074D2B" w:rsidR="00A15E5F" w:rsidRDefault="00A15E5F" w14:paraId="22F5055E" w14:textId="532B9F8E">
      <w:pPr>
        <w:rPr>
          <w:rFonts w:cstheme="minorHAnsi"/>
          <w:b/>
          <w:bCs/>
        </w:rPr>
      </w:pPr>
      <w:r w:rsidRPr="00074D2B">
        <w:rPr>
          <w:rFonts w:cstheme="minorHAnsi"/>
          <w:b/>
          <w:bCs/>
        </w:rPr>
        <w:t>March 2023</w:t>
      </w:r>
    </w:p>
    <w:sectPr w:rsidRPr="00074D2B" w:rsidR="00A15E5F">
      <w:headerReference w:type="even" r:id="rId16"/>
      <w:headerReference w:type="default" r:id="rId17"/>
      <w:footerReference w:type="even" r:id="rId18"/>
      <w:footerReference w:type="default" r:id="rId19"/>
      <w:headerReference w:type="first" r:id="rId20"/>
      <w:footerReference w:type="first" r:id="rId21"/>
      <w:pgSz w:w="11906" w:h="16838" w:orient="portrait"/>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WI" w:author="Winter, Iris" w:date="2023-03-01T16:19:00Z" w:id="0">
    <w:p w:rsidRPr="00D05F94" w:rsidR="002115CF" w:rsidP="167C20E5" w:rsidRDefault="002115CF" w14:paraId="0EBB4EA0" w14:textId="475AACC7">
      <w:pPr>
        <w:pStyle w:val="Kommentartext"/>
        <w:rPr>
          <w:lang w:val="en-US"/>
        </w:rPr>
      </w:pPr>
      <w:r>
        <w:rPr>
          <w:rStyle w:val="Kommentarzeichen"/>
        </w:rPr>
        <w:annotationRef/>
      </w:r>
      <w:r w:rsidRPr="00D05F94" w:rsidR="167C20E5">
        <w:rPr>
          <w:lang w:val="en-US"/>
        </w:rPr>
        <w:t xml:space="preserve">Link to Online Template </w:t>
      </w:r>
      <w:r>
        <w:rPr>
          <w:rStyle w:val="Kommentarzeichen"/>
        </w:rPr>
        <w:annotationRef/>
      </w:r>
    </w:p>
  </w:comment>
  <w:comment w:initials="WI" w:author="Winter, Iris" w:date="2023-03-01T16:19:00Z" w:id="3">
    <w:p w:rsidRPr="00D05F94" w:rsidR="00C40F13" w:rsidP="5DBEEB0C" w:rsidRDefault="00C40F13" w14:paraId="32F2EA40" w14:textId="0863ED37">
      <w:pPr>
        <w:pStyle w:val="CommentText"/>
      </w:pPr>
      <w:r>
        <w:rPr>
          <w:rStyle w:val="Kommentarzeichen"/>
        </w:rPr>
        <w:annotationRef/>
      </w:r>
      <w:r w:rsidR="5DBEEB0C">
        <w:rPr/>
        <w:t xml:space="preserve">Link to Online Template </w:t>
      </w:r>
      <w:r>
        <w:rPr>
          <w:rStyle w:val="CommentReference"/>
        </w:rPr>
        <w:annotationRef/>
      </w:r>
    </w:p>
  </w:comment>
  <w:comment w:initials="WI" w:author="Winter, Iris" w:date="2023-03-08T15:05:00Z" w:id="4">
    <w:p w:rsidRPr="00D05F94" w:rsidR="167C20E5" w:rsidRDefault="167C20E5" w14:paraId="516043CF" w14:textId="3A09E5D2">
      <w:pPr>
        <w:pStyle w:val="Kommentartext"/>
        <w:rPr>
          <w:lang w:val="en-US"/>
        </w:rPr>
      </w:pPr>
      <w:r w:rsidRPr="00D05F94">
        <w:rPr>
          <w:lang w:val="en-US"/>
        </w:rPr>
        <w:t>Link to template</w:t>
      </w:r>
      <w:r>
        <w:rPr>
          <w:rStyle w:val="Kommentarzeichen"/>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0EBB4EA0"/>
  <w15:commentEx w15:done="0" w15:paraId="32F2EA40"/>
  <w15:commentEx w15:done="0" w15:paraId="516043C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A9F9A2" w16cex:dateUtc="2023-03-01T15:19:00Z"/>
  <w16cex:commentExtensible w16cex:durableId="27B32325" w16cex:dateUtc="2023-03-01T15:19:00Z"/>
  <w16cex:commentExtensible w16cex:durableId="027A2788" w16cex:dateUtc="2023-03-08T14:05:00Z"/>
</w16cex:commentsExtensible>
</file>

<file path=word/commentsIds.xml><?xml version="1.0" encoding="utf-8"?>
<w16cid:commentsIds xmlns:mc="http://schemas.openxmlformats.org/markup-compatibility/2006" xmlns:w16cid="http://schemas.microsoft.com/office/word/2016/wordml/cid" mc:Ignorable="w16cid">
  <w16cid:commentId w16cid:paraId="0EBB4EA0" w16cid:durableId="27A9F9A2"/>
  <w16cid:commentId w16cid:paraId="32F2EA40" w16cid:durableId="27B32325"/>
  <w16cid:commentId w16cid:paraId="516043CF" w16cid:durableId="027A27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12D2" w:rsidP="00AC12D2" w:rsidRDefault="00AC12D2" w14:paraId="5FB578CD" w14:textId="77777777">
      <w:pPr>
        <w:spacing w:after="0" w:line="240" w:lineRule="auto"/>
      </w:pPr>
      <w:r>
        <w:separator/>
      </w:r>
    </w:p>
  </w:endnote>
  <w:endnote w:type="continuationSeparator" w:id="0">
    <w:p w:rsidR="00AC12D2" w:rsidP="00AC12D2" w:rsidRDefault="00AC12D2" w14:paraId="1A9A7A7E" w14:textId="77777777">
      <w:pPr>
        <w:spacing w:after="0" w:line="240" w:lineRule="auto"/>
      </w:pPr>
      <w:r>
        <w:continuationSeparator/>
      </w:r>
    </w:p>
  </w:endnote>
  <w:endnote w:type="continuationNotice" w:id="1">
    <w:p w:rsidR="00FA00B7" w:rsidRDefault="00FA00B7" w14:paraId="1DFA720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0F13" w:rsidRDefault="00C40F13" w14:paraId="39AFC2FB" w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AC12D2" w:rsidRDefault="00BF7EF6" w14:paraId="13DFA0AF" w14:textId="57CB78DC">
    <w:pPr>
      <w:pStyle w:val="Fuzeile"/>
    </w:pPr>
    <w:r>
      <w:rPr>
        <w:noProof/>
      </w:rPr>
      <mc:AlternateContent>
        <mc:Choice Requires="wps">
          <w:drawing>
            <wp:anchor distT="0" distB="0" distL="114300" distR="114300" simplePos="0" relativeHeight="251664384" behindDoc="0" locked="0" layoutInCell="0" allowOverlap="1" wp14:anchorId="33E87A8C" wp14:editId="275CE352">
              <wp:simplePos x="0" y="0"/>
              <wp:positionH relativeFrom="page">
                <wp:posOffset>0</wp:posOffset>
              </wp:positionH>
              <wp:positionV relativeFrom="page">
                <wp:posOffset>10227945</wp:posOffset>
              </wp:positionV>
              <wp:extent cx="7560310" cy="273050"/>
              <wp:effectExtent l="0" t="0" r="0" b="12700"/>
              <wp:wrapNone/>
              <wp:docPr id="2" name="MSIPCMbb254167927e3919176a2c60" descr="{&quot;HashCode&quot;:101161552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BF7EF6" w:rsidR="00BF7EF6" w:rsidP="00BF7EF6" w:rsidRDefault="00BF7EF6" w14:paraId="1ED6D1E8" w14:textId="0C20531F">
                          <w:pPr>
                            <w:spacing w:after="0"/>
                            <w:jc w:val="right"/>
                            <w:rPr>
                              <w:rFonts w:ascii="Calibri" w:hAnsi="Calibri" w:cs="Calibri"/>
                              <w:color w:val="000000"/>
                              <w:sz w:val="20"/>
                            </w:rPr>
                          </w:pPr>
                          <w:r w:rsidRPr="00BF7EF6">
                            <w:rPr>
                              <w:rFonts w:ascii="Calibri" w:hAnsi="Calibri" w:cs="Calibri"/>
                              <w:color w:val="000000"/>
                              <w:sz w:val="20"/>
                            </w:rPr>
                            <w:t>Essity Internal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33E87A8C">
              <v:stroke joinstyle="miter"/>
              <v:path gradientshapeok="t" o:connecttype="rect"/>
            </v:shapetype>
            <v:shape id="MSIPCMbb254167927e3919176a2c60" style="position:absolute;margin-left:0;margin-top:805.35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01161552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424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">
              <v:fill o:detectmouseclick="t"/>
              <v:textbox inset=",0,20pt,0">
                <w:txbxContent>
                  <w:p w:rsidRPr="00BF7EF6" w:rsidR="00BF7EF6" w:rsidP="00BF7EF6" w:rsidRDefault="00BF7EF6" w14:paraId="1ED6D1E8" w14:textId="0C20531F">
                    <w:pPr>
                      <w:spacing w:after="0"/>
                      <w:jc w:val="right"/>
                      <w:rPr>
                        <w:rFonts w:ascii="Calibri" w:hAnsi="Calibri" w:cs="Calibri"/>
                        <w:color w:val="000000"/>
                        <w:sz w:val="20"/>
                      </w:rPr>
                    </w:pPr>
                    <w:r w:rsidRPr="00BF7EF6">
                      <w:rPr>
                        <w:rFonts w:ascii="Calibri" w:hAnsi="Calibri" w:cs="Calibri"/>
                        <w:color w:val="000000"/>
                        <w:sz w:val="20"/>
                      </w:rPr>
                      <w:t>Essity Internal</w:t>
                    </w:r>
                  </w:p>
                </w:txbxContent>
              </v:textbox>
              <w10:wrap anchorx="page" anchory="page"/>
            </v:shape>
          </w:pict>
        </mc:Fallback>
      </mc:AlternateContent>
    </w:r>
    <w:r w:rsidR="00AC12D2">
      <w:rPr>
        <w:noProof/>
      </w:rPr>
      <mc:AlternateContent>
        <mc:Choice Requires="wps">
          <w:drawing>
            <wp:anchor distT="0" distB="0" distL="114300" distR="114300" simplePos="0" relativeHeight="251659264" behindDoc="0" locked="0" layoutInCell="0" allowOverlap="1" wp14:anchorId="46F91D33" wp14:editId="5FD1E58A">
              <wp:simplePos x="0" y="0"/>
              <wp:positionH relativeFrom="page">
                <wp:posOffset>0</wp:posOffset>
              </wp:positionH>
              <wp:positionV relativeFrom="page">
                <wp:posOffset>10227945</wp:posOffset>
              </wp:positionV>
              <wp:extent cx="7560310" cy="273050"/>
              <wp:effectExtent l="0" t="0" r="0" b="12700"/>
              <wp:wrapNone/>
              <wp:docPr id="1" name="Text Box 1" descr="{&quot;HashCode&quot;:101161552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AC12D2" w:rsidR="00AC12D2" w:rsidP="00AC12D2" w:rsidRDefault="00AC12D2" w14:paraId="615AB27B" w14:textId="2813CB9B">
                          <w:pPr>
                            <w:spacing w:after="0"/>
                            <w:jc w:val="right"/>
                            <w:rPr>
                              <w:rFonts w:ascii="Calibri" w:hAnsi="Calibri" w:cs="Calibri"/>
                              <w:color w:val="000000"/>
                              <w:sz w:val="20"/>
                            </w:rPr>
                          </w:pPr>
                          <w:r w:rsidRPr="00AC12D2">
                            <w:rPr>
                              <w:rFonts w:ascii="Calibri" w:hAnsi="Calibri" w:cs="Calibri"/>
                              <w:color w:val="000000"/>
                              <w:sz w:val="20"/>
                            </w:rPr>
                            <w:t>Essity Internal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xmlns:a14="http://schemas.microsoft.com/office/drawing/2010/main" xmlns:a="http://schemas.openxmlformats.org/drawingml/2006/main">
          <w:pict>
            <v:shapetype id="_x0000_t202" coordsize="21600,21600" o:spt="202" path="m,l,21600r21600,l21600,xe" w14:anchorId="46F91D33">
              <v:stroke joinstyle="miter"/>
              <v:path gradientshapeok="t" o:connecttype="rect"/>
            </v:shapetype>
            <v:shape id="Text Box 1"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alt="{&quot;HashCode&quot;:1011615521,&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68I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">
              <v:textbox inset=",0,20pt,0">
                <w:txbxContent>
                  <w:p w:rsidRPr="00AC12D2" w:rsidR="00AC12D2" w:rsidP="00AC12D2" w:rsidRDefault="00AC12D2" w14:paraId="615AB27B" w14:textId="2813CB9B">
                    <w:pPr>
                      <w:spacing w:after="0"/>
                      <w:jc w:val="right"/>
                      <w:rPr>
                        <w:rFonts w:ascii="Calibri" w:hAnsi="Calibri" w:cs="Calibri"/>
                        <w:color w:val="000000"/>
                        <w:sz w:val="20"/>
                      </w:rPr>
                    </w:pPr>
                    <w:r w:rsidRPr="00AC12D2">
                      <w:rPr>
                        <w:rFonts w:ascii="Calibri" w:hAnsi="Calibri" w:cs="Calibri"/>
                        <w:color w:val="000000"/>
                        <w:sz w:val="20"/>
                      </w:rPr>
                      <w:t>Essity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0F13" w:rsidRDefault="00C40F13" w14:paraId="1A680EE0"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12D2" w:rsidP="00AC12D2" w:rsidRDefault="00AC12D2" w14:paraId="2983F8AD" w14:textId="77777777">
      <w:pPr>
        <w:spacing w:after="0" w:line="240" w:lineRule="auto"/>
      </w:pPr>
      <w:r>
        <w:separator/>
      </w:r>
    </w:p>
  </w:footnote>
  <w:footnote w:type="continuationSeparator" w:id="0">
    <w:p w:rsidR="00AC12D2" w:rsidP="00AC12D2" w:rsidRDefault="00AC12D2" w14:paraId="476E1916" w14:textId="77777777">
      <w:pPr>
        <w:spacing w:after="0" w:line="240" w:lineRule="auto"/>
      </w:pPr>
      <w:r>
        <w:continuationSeparator/>
      </w:r>
    </w:p>
  </w:footnote>
  <w:footnote w:type="continuationNotice" w:id="1">
    <w:p w:rsidR="00FA00B7" w:rsidRDefault="00FA00B7" w14:paraId="5D09B10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0F13" w:rsidRDefault="00C40F13" w14:paraId="26497CB5" w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96A67" w:rsidP="00D67B1E" w:rsidRDefault="00D67B1E" w14:paraId="601BE062" w14:textId="00519F68">
    <w:pPr>
      <w:pStyle w:val="Kopfzeile"/>
      <w:rPr>
        <w:rFonts w:ascii="Gadugi" w:hAnsi="Gadugi"/>
        <w:b/>
      </w:rPr>
    </w:pPr>
    <w:r w:rsidRPr="00DD00B7">
      <w:rPr>
        <w:noProof/>
        <w:lang w:val="sv-SE" w:eastAsia="sv-SE"/>
      </w:rPr>
      <w:drawing>
        <wp:anchor distT="0" distB="0" distL="114300" distR="114300" simplePos="0" relativeHeight="251663360" behindDoc="0" locked="0" layoutInCell="1" allowOverlap="1" wp14:anchorId="565D1925" wp14:editId="55F56F55">
          <wp:simplePos x="0" y="0"/>
          <wp:positionH relativeFrom="column">
            <wp:posOffset>5044440</wp:posOffset>
          </wp:positionH>
          <wp:positionV relativeFrom="paragraph">
            <wp:posOffset>-107315</wp:posOffset>
          </wp:positionV>
          <wp:extent cx="1361683" cy="3714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9"/>
                  <pic:cNvPicPr>
                    <a:picLocks noChangeAspect="1"/>
                  </pic:cNvPicPr>
                </pic:nvPicPr>
                <pic:blipFill rotWithShape="1">
                  <a:blip r:embed="rId1">
                    <a:clrChange>
                      <a:clrFrom>
                        <a:srgbClr val="F7F7F7"/>
                      </a:clrFrom>
                      <a:clrTo>
                        <a:srgbClr val="F7F7F7">
                          <a:alpha val="0"/>
                        </a:srgbClr>
                      </a:clrTo>
                    </a:clrChange>
                    <a:extLst>
                      <a:ext uri="{28A0092B-C50C-407E-A947-70E740481C1C}">
                        <a14:useLocalDpi xmlns:a14="http://schemas.microsoft.com/office/drawing/2010/main" val="0"/>
                      </a:ext>
                    </a:extLst>
                  </a:blip>
                  <a:srcRect l="7500" t="33472" r="2578" b="22917"/>
                  <a:stretch/>
                </pic:blipFill>
                <pic:spPr>
                  <a:xfrm>
                    <a:off x="0" y="0"/>
                    <a:ext cx="1361683" cy="371475"/>
                  </a:xfrm>
                  <a:prstGeom prst="rect">
                    <a:avLst/>
                  </a:prstGeom>
                </pic:spPr>
              </pic:pic>
            </a:graphicData>
          </a:graphic>
          <wp14:sizeRelH relativeFrom="margin">
            <wp14:pctWidth>0</wp14:pctWidth>
          </wp14:sizeRelH>
          <wp14:sizeRelV relativeFrom="margin">
            <wp14:pctHeight>0</wp14:pctHeight>
          </wp14:sizeRelV>
        </wp:anchor>
      </w:drawing>
    </w:r>
    <w:r w:rsidR="00296A67">
      <w:rPr>
        <w:rFonts w:ascii="Gadugi" w:hAnsi="Gadugi"/>
        <w:b/>
      </w:rPr>
      <w:t>Version 1.0</w:t>
    </w:r>
  </w:p>
  <w:p w:rsidRPr="00D871B1" w:rsidR="00296A67" w:rsidP="00D67B1E" w:rsidRDefault="00296A67" w14:paraId="287BE70B" w14:textId="4A5CCB8D">
    <w:pPr>
      <w:pStyle w:val="Kopfzeile"/>
      <w:rPr>
        <w:rFonts w:ascii="Gadugi" w:hAnsi="Gadugi"/>
        <w:b/>
      </w:rPr>
    </w:pPr>
    <w:r>
      <w:rPr>
        <w:rFonts w:ascii="Gadugi" w:hAnsi="Gadugi"/>
        <w:b/>
      </w:rPr>
      <w:t>March 2023</w:t>
    </w:r>
  </w:p>
  <w:p w:rsidR="00C10495" w:rsidP="00296A67" w:rsidRDefault="00C10495" w14:paraId="77F6CCFA" w14:textId="77777777">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0F13" w:rsidRDefault="00C40F13" w14:paraId="4449503B"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5E26"/>
    <w:multiLevelType w:val="hybridMultilevel"/>
    <w:tmpl w:val="B87AA11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881771C"/>
    <w:multiLevelType w:val="hybridMultilevel"/>
    <w:tmpl w:val="38EE6E42"/>
    <w:lvl w:ilvl="0" w:tplc="0407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 w15:restartNumberingAfterBreak="0">
    <w:nsid w:val="1B036A04"/>
    <w:multiLevelType w:val="hybridMultilevel"/>
    <w:tmpl w:val="D2B4DEB8"/>
    <w:lvl w:ilvl="0" w:tplc="278ECF58">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228573A2"/>
    <w:multiLevelType w:val="hybridMultilevel"/>
    <w:tmpl w:val="516E4C9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 w15:restartNumberingAfterBreak="0">
    <w:nsid w:val="388222C6"/>
    <w:multiLevelType w:val="hybridMultilevel"/>
    <w:tmpl w:val="90EC51F6"/>
    <w:lvl w:ilvl="0" w:tplc="278ECF58">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3C4569DC"/>
    <w:multiLevelType w:val="hybridMultilevel"/>
    <w:tmpl w:val="BBCE4974"/>
    <w:lvl w:ilvl="0" w:tplc="278ECF58">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6" w15:restartNumberingAfterBreak="0">
    <w:nsid w:val="49E50792"/>
    <w:multiLevelType w:val="hybridMultilevel"/>
    <w:tmpl w:val="A8CC2E7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4FE4203B"/>
    <w:multiLevelType w:val="hybridMultilevel"/>
    <w:tmpl w:val="5BA40EDA"/>
    <w:lvl w:ilvl="0" w:tplc="278ECF58">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8" w15:restartNumberingAfterBreak="0">
    <w:nsid w:val="7ECD6526"/>
    <w:multiLevelType w:val="hybridMultilevel"/>
    <w:tmpl w:val="CAC6956E"/>
    <w:lvl w:ilvl="0" w:tplc="278ECF58">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num w:numId="1" w16cid:durableId="695155068">
    <w:abstractNumId w:val="0"/>
  </w:num>
  <w:num w:numId="2" w16cid:durableId="657879148">
    <w:abstractNumId w:val="3"/>
  </w:num>
  <w:num w:numId="3" w16cid:durableId="1303728188">
    <w:abstractNumId w:val="6"/>
  </w:num>
  <w:num w:numId="4" w16cid:durableId="295641493">
    <w:abstractNumId w:val="2"/>
  </w:num>
  <w:num w:numId="5" w16cid:durableId="1003437291">
    <w:abstractNumId w:val="7"/>
  </w:num>
  <w:num w:numId="6" w16cid:durableId="1476557947">
    <w:abstractNumId w:val="5"/>
  </w:num>
  <w:num w:numId="7" w16cid:durableId="925845514">
    <w:abstractNumId w:val="8"/>
  </w:num>
  <w:num w:numId="8" w16cid:durableId="1593466343">
    <w:abstractNumId w:val="4"/>
  </w:num>
  <w:num w:numId="9" w16cid:durableId="81765104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ter, Iris">
    <w15:presenceInfo w15:providerId="AD" w15:userId="S::Iris.Winter@essity.com::a07d5b2b-7844-4d56-ba6c-a55b63c20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D2"/>
    <w:rsid w:val="00007FBC"/>
    <w:rsid w:val="000209A8"/>
    <w:rsid w:val="0007223D"/>
    <w:rsid w:val="00074D2B"/>
    <w:rsid w:val="000B4419"/>
    <w:rsid w:val="000E3C37"/>
    <w:rsid w:val="000F2108"/>
    <w:rsid w:val="00127951"/>
    <w:rsid w:val="001420F7"/>
    <w:rsid w:val="00192CFC"/>
    <w:rsid w:val="002115CF"/>
    <w:rsid w:val="00253213"/>
    <w:rsid w:val="00296A67"/>
    <w:rsid w:val="00313BE1"/>
    <w:rsid w:val="00361413"/>
    <w:rsid w:val="00366CE9"/>
    <w:rsid w:val="0039007C"/>
    <w:rsid w:val="003B135F"/>
    <w:rsid w:val="003D19AB"/>
    <w:rsid w:val="00410BFB"/>
    <w:rsid w:val="0042383D"/>
    <w:rsid w:val="004505FB"/>
    <w:rsid w:val="004662EA"/>
    <w:rsid w:val="004B49E2"/>
    <w:rsid w:val="004C6860"/>
    <w:rsid w:val="004D1B46"/>
    <w:rsid w:val="004D2851"/>
    <w:rsid w:val="00516A1E"/>
    <w:rsid w:val="00581704"/>
    <w:rsid w:val="005A7E0D"/>
    <w:rsid w:val="006861E8"/>
    <w:rsid w:val="006874D2"/>
    <w:rsid w:val="00695E2C"/>
    <w:rsid w:val="006E0FB1"/>
    <w:rsid w:val="006F4ACE"/>
    <w:rsid w:val="007456A2"/>
    <w:rsid w:val="00756795"/>
    <w:rsid w:val="00760B33"/>
    <w:rsid w:val="007C4E6A"/>
    <w:rsid w:val="007D3806"/>
    <w:rsid w:val="008246A4"/>
    <w:rsid w:val="008454C8"/>
    <w:rsid w:val="00880D04"/>
    <w:rsid w:val="008B08C6"/>
    <w:rsid w:val="008B5E47"/>
    <w:rsid w:val="008D433E"/>
    <w:rsid w:val="008D4387"/>
    <w:rsid w:val="00A11AB5"/>
    <w:rsid w:val="00A15E5F"/>
    <w:rsid w:val="00A83469"/>
    <w:rsid w:val="00AB0C5A"/>
    <w:rsid w:val="00AC0CCD"/>
    <w:rsid w:val="00AC12D2"/>
    <w:rsid w:val="00B8024B"/>
    <w:rsid w:val="00B81016"/>
    <w:rsid w:val="00B93ABD"/>
    <w:rsid w:val="00BF7EF6"/>
    <w:rsid w:val="00C10495"/>
    <w:rsid w:val="00C37A8B"/>
    <w:rsid w:val="00C40F13"/>
    <w:rsid w:val="00C53D68"/>
    <w:rsid w:val="00C54309"/>
    <w:rsid w:val="00CA6A3B"/>
    <w:rsid w:val="00CF6B6F"/>
    <w:rsid w:val="00D05F94"/>
    <w:rsid w:val="00D67B1E"/>
    <w:rsid w:val="00D819C5"/>
    <w:rsid w:val="00D85B1A"/>
    <w:rsid w:val="00DB1DBC"/>
    <w:rsid w:val="00DB23DA"/>
    <w:rsid w:val="00DB718D"/>
    <w:rsid w:val="00DE45FF"/>
    <w:rsid w:val="00E51DE6"/>
    <w:rsid w:val="00E801CB"/>
    <w:rsid w:val="00EB016D"/>
    <w:rsid w:val="00EF306E"/>
    <w:rsid w:val="00F21EB8"/>
    <w:rsid w:val="00F832B0"/>
    <w:rsid w:val="00FA00B7"/>
    <w:rsid w:val="0825E159"/>
    <w:rsid w:val="0933C8C8"/>
    <w:rsid w:val="0C52D8A5"/>
    <w:rsid w:val="0C7336B5"/>
    <w:rsid w:val="0F5D173E"/>
    <w:rsid w:val="12F898C8"/>
    <w:rsid w:val="1429007D"/>
    <w:rsid w:val="167C20E5"/>
    <w:rsid w:val="168F6DD9"/>
    <w:rsid w:val="16BC7A1D"/>
    <w:rsid w:val="16D61BE9"/>
    <w:rsid w:val="1748105A"/>
    <w:rsid w:val="1890717C"/>
    <w:rsid w:val="1ACB9877"/>
    <w:rsid w:val="1CBD68C8"/>
    <w:rsid w:val="1DEDD07D"/>
    <w:rsid w:val="1E941783"/>
    <w:rsid w:val="1F780065"/>
    <w:rsid w:val="23330340"/>
    <w:rsid w:val="26F10510"/>
    <w:rsid w:val="28ADA314"/>
    <w:rsid w:val="2943C0D1"/>
    <w:rsid w:val="2C21668F"/>
    <w:rsid w:val="2FA4EEAC"/>
    <w:rsid w:val="317EC590"/>
    <w:rsid w:val="351A04AF"/>
    <w:rsid w:val="377B1684"/>
    <w:rsid w:val="3CFAC2FA"/>
    <w:rsid w:val="3E08AA69"/>
    <w:rsid w:val="3E1847E9"/>
    <w:rsid w:val="3FF68723"/>
    <w:rsid w:val="404C9D94"/>
    <w:rsid w:val="406979D3"/>
    <w:rsid w:val="41353677"/>
    <w:rsid w:val="41E62D8A"/>
    <w:rsid w:val="42ADCC2D"/>
    <w:rsid w:val="4870F049"/>
    <w:rsid w:val="49135324"/>
    <w:rsid w:val="49772BA2"/>
    <w:rsid w:val="4D57D6EC"/>
    <w:rsid w:val="50786CE0"/>
    <w:rsid w:val="57C2EDF2"/>
    <w:rsid w:val="58D3D456"/>
    <w:rsid w:val="5DBEEB0C"/>
    <w:rsid w:val="60894377"/>
    <w:rsid w:val="6187BDF2"/>
    <w:rsid w:val="63BB8FDA"/>
    <w:rsid w:val="6407DBDC"/>
    <w:rsid w:val="6479D04D"/>
    <w:rsid w:val="661C2C73"/>
    <w:rsid w:val="6900C29D"/>
    <w:rsid w:val="6B349485"/>
    <w:rsid w:val="721C236E"/>
    <w:rsid w:val="738405E1"/>
    <w:rsid w:val="739BFF4E"/>
    <w:rsid w:val="73F5FA52"/>
    <w:rsid w:val="791F3ADA"/>
    <w:rsid w:val="7978CEF1"/>
    <w:rsid w:val="79B279E6"/>
    <w:rsid w:val="79C54DC4"/>
    <w:rsid w:val="7B1503F9"/>
    <w:rsid w:val="7B6EFE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F54F65"/>
  <w15:chartTrackingRefBased/>
  <w15:docId w15:val="{A5C04906-6399-47F6-B460-18D4B8D03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Listenabsatz">
    <w:name w:val="List Paragraph"/>
    <w:basedOn w:val="Standard"/>
    <w:uiPriority w:val="34"/>
    <w:qFormat/>
    <w:rsid w:val="006874D2"/>
    <w:pPr>
      <w:ind w:left="720"/>
      <w:contextualSpacing/>
    </w:pPr>
  </w:style>
  <w:style w:type="paragraph" w:styleId="Kopfzeile">
    <w:name w:val="header"/>
    <w:basedOn w:val="Standard"/>
    <w:link w:val="KopfzeileZchn"/>
    <w:uiPriority w:val="99"/>
    <w:unhideWhenUsed/>
    <w:rsid w:val="00AC12D2"/>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AC12D2"/>
  </w:style>
  <w:style w:type="paragraph" w:styleId="Fuzeile">
    <w:name w:val="footer"/>
    <w:basedOn w:val="Standard"/>
    <w:link w:val="FuzeileZchn"/>
    <w:uiPriority w:val="99"/>
    <w:unhideWhenUsed/>
    <w:rsid w:val="00AC12D2"/>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AC12D2"/>
  </w:style>
  <w:style w:type="character" w:styleId="Kommentarzeichen">
    <w:name w:val="annotation reference"/>
    <w:basedOn w:val="Absatz-Standardschriftart"/>
    <w:uiPriority w:val="99"/>
    <w:semiHidden/>
    <w:unhideWhenUsed/>
    <w:rsid w:val="002115CF"/>
    <w:rPr>
      <w:sz w:val="16"/>
      <w:szCs w:val="16"/>
    </w:rPr>
  </w:style>
  <w:style w:type="paragraph" w:styleId="Kommentartext">
    <w:name w:val="annotation text"/>
    <w:basedOn w:val="Standard"/>
    <w:link w:val="KommentartextZchn"/>
    <w:uiPriority w:val="99"/>
    <w:semiHidden/>
    <w:unhideWhenUsed/>
    <w:rsid w:val="002115CF"/>
    <w:pPr>
      <w:spacing w:line="240" w:lineRule="auto"/>
    </w:pPr>
    <w:rPr>
      <w:sz w:val="20"/>
      <w:szCs w:val="20"/>
    </w:rPr>
  </w:style>
  <w:style w:type="character" w:styleId="KommentartextZchn" w:customStyle="1">
    <w:name w:val="Kommentartext Zchn"/>
    <w:basedOn w:val="Absatz-Standardschriftart"/>
    <w:link w:val="Kommentartext"/>
    <w:uiPriority w:val="99"/>
    <w:semiHidden/>
    <w:rsid w:val="002115CF"/>
    <w:rPr>
      <w:sz w:val="20"/>
      <w:szCs w:val="20"/>
    </w:rPr>
  </w:style>
  <w:style w:type="paragraph" w:styleId="Kommentarthema">
    <w:name w:val="annotation subject"/>
    <w:basedOn w:val="Kommentartext"/>
    <w:next w:val="Kommentartext"/>
    <w:link w:val="KommentarthemaZchn"/>
    <w:uiPriority w:val="99"/>
    <w:semiHidden/>
    <w:unhideWhenUsed/>
    <w:rsid w:val="002115CF"/>
    <w:rPr>
      <w:b/>
      <w:bCs/>
    </w:rPr>
  </w:style>
  <w:style w:type="character" w:styleId="KommentarthemaZchn" w:customStyle="1">
    <w:name w:val="Kommentarthema Zchn"/>
    <w:basedOn w:val="KommentartextZchn"/>
    <w:link w:val="Kommentarthema"/>
    <w:uiPriority w:val="99"/>
    <w:semiHidden/>
    <w:rsid w:val="002115CF"/>
    <w:rPr>
      <w:b/>
      <w:bCs/>
      <w:sz w:val="20"/>
      <w:szCs w:val="20"/>
    </w:rPr>
  </w:style>
  <w:style w:type="paragraph" w:styleId="berarbeitung">
    <w:name w:val="Revision"/>
    <w:hidden/>
    <w:uiPriority w:val="99"/>
    <w:semiHidden/>
    <w:rsid w:val="00F83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64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23" Type="http://schemas.microsoft.com/office/2011/relationships/people" Target="people.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d56ef45-2412-4173-a480-3c5639b1d6e6" ContentTypeId="0x0101" PreviousValue="tru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dc6ffee2-e55d-4009-a95d-aa81f14b6c75">false</HideFromDelv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869E1AB4892D42BFA23A738C3AE7F7" ma:contentTypeVersion="14" ma:contentTypeDescription="Create a new document." ma:contentTypeScope="" ma:versionID="eabaa042154f8c991b0685bacfbd1f00">
  <xsd:schema xmlns:xsd="http://www.w3.org/2001/XMLSchema" xmlns:xs="http://www.w3.org/2001/XMLSchema" xmlns:p="http://schemas.microsoft.com/office/2006/metadata/properties" xmlns:ns2="dc6ffee2-e55d-4009-a95d-aa81f14b6c75" xmlns:ns3="14b2ec2b-d9be-48e0-9c63-7f5b54937550" xmlns:ns4="60539e00-5297-40d0-b802-05d7aa207ee1" targetNamespace="http://schemas.microsoft.com/office/2006/metadata/properties" ma:root="true" ma:fieldsID="6ac2fb433b1118c568e0a4c56698b492" ns2:_="" ns3:_="" ns4:_="">
    <xsd:import namespace="dc6ffee2-e55d-4009-a95d-aa81f14b6c75"/>
    <xsd:import namespace="14b2ec2b-d9be-48e0-9c63-7f5b54937550"/>
    <xsd:import namespace="60539e00-5297-40d0-b802-05d7aa207ee1"/>
    <xsd:element name="properties">
      <xsd:complexType>
        <xsd:sequence>
          <xsd:element name="documentManagement">
            <xsd:complexType>
              <xsd:all>
                <xsd:element ref="ns2:HideFromDelve"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ffee2-e55d-4009-a95d-aa81f14b6c75" elementFormDefault="qualified">
    <xsd:import namespace="http://schemas.microsoft.com/office/2006/documentManagement/types"/>
    <xsd:import namespace="http://schemas.microsoft.com/office/infopath/2007/PartnerControls"/>
    <xsd:element name="HideFromDelve" ma:index="8"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b2ec2b-d9be-48e0-9c63-7f5b5493755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39e00-5297-40d0-b802-05d7aa207ee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27869E1AB4892D42BFA23A738C3AE7F7" ma:contentTypeVersion="14" ma:contentTypeDescription="Create a new document." ma:contentTypeScope="" ma:versionID="eabaa042154f8c991b0685bacfbd1f00">
  <xsd:schema xmlns:xsd="http://www.w3.org/2001/XMLSchema" xmlns:xs="http://www.w3.org/2001/XMLSchema" xmlns:p="http://schemas.microsoft.com/office/2006/metadata/properties" xmlns:ns2="dc6ffee2-e55d-4009-a95d-aa81f14b6c75" xmlns:ns3="14b2ec2b-d9be-48e0-9c63-7f5b54937550" xmlns:ns4="60539e00-5297-40d0-b802-05d7aa207ee1" targetNamespace="http://schemas.microsoft.com/office/2006/metadata/properties" ma:root="true" ma:fieldsID="6ac2fb433b1118c568e0a4c56698b492" ns2:_="" ns3:_="" ns4:_="">
    <xsd:import namespace="dc6ffee2-e55d-4009-a95d-aa81f14b6c75"/>
    <xsd:import namespace="14b2ec2b-d9be-48e0-9c63-7f5b54937550"/>
    <xsd:import namespace="60539e00-5297-40d0-b802-05d7aa207ee1"/>
    <xsd:element name="properties">
      <xsd:complexType>
        <xsd:sequence>
          <xsd:element name="documentManagement">
            <xsd:complexType>
              <xsd:all>
                <xsd:element ref="ns2:HideFromDelve"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ffee2-e55d-4009-a95d-aa81f14b6c75" elementFormDefault="qualified">
    <xsd:import namespace="http://schemas.microsoft.com/office/2006/documentManagement/types"/>
    <xsd:import namespace="http://schemas.microsoft.com/office/infopath/2007/PartnerControls"/>
    <xsd:element name="HideFromDelve" ma:index="8"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b2ec2b-d9be-48e0-9c63-7f5b5493755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39e00-5297-40d0-b802-05d7aa207ee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A2290E-EC9D-43D0-8D28-6AAB51E2B4E2}">
  <ds:schemaRefs>
    <ds:schemaRef ds:uri="Microsoft.SharePoint.Taxonomy.ContentTypeSync"/>
  </ds:schemaRefs>
</ds:datastoreItem>
</file>

<file path=customXml/itemProps2.xml><?xml version="1.0" encoding="utf-8"?>
<ds:datastoreItem xmlns:ds="http://schemas.openxmlformats.org/officeDocument/2006/customXml" ds:itemID="{D6CA59D8-A2A6-47B3-B296-A4EE74CD7A7E}">
  <ds:schemaRefs>
    <ds:schemaRef ds:uri="http://schemas.microsoft.com/sharepoint/v3/contenttype/forms"/>
  </ds:schemaRefs>
</ds:datastoreItem>
</file>

<file path=customXml/itemProps3.xml><?xml version="1.0" encoding="utf-8"?>
<ds:datastoreItem xmlns:ds="http://schemas.openxmlformats.org/officeDocument/2006/customXml" ds:itemID="{FDDCC63A-F31F-4906-8961-BB359531834B}">
  <ds:schemaRefs>
    <ds:schemaRef ds:uri="http://purl.org/dc/terms/"/>
    <ds:schemaRef ds:uri="http://schemas.openxmlformats.org/package/2006/metadata/core-properties"/>
    <ds:schemaRef ds:uri="14b2ec2b-d9be-48e0-9c63-7f5b54937550"/>
    <ds:schemaRef ds:uri="http://schemas.microsoft.com/office/2006/documentManagement/types"/>
    <ds:schemaRef ds:uri="http://schemas.microsoft.com/office/infopath/2007/PartnerControls"/>
    <ds:schemaRef ds:uri="dc6ffee2-e55d-4009-a95d-aa81f14b6c75"/>
    <ds:schemaRef ds:uri="http://purl.org/dc/elements/1.1/"/>
    <ds:schemaRef ds:uri="http://schemas.microsoft.com/office/2006/metadata/properties"/>
    <ds:schemaRef ds:uri="60539e00-5297-40d0-b802-05d7aa207ee1"/>
    <ds:schemaRef ds:uri="http://www.w3.org/XML/1998/namespace"/>
    <ds:schemaRef ds:uri="http://purl.org/dc/dcmitype/"/>
  </ds:schemaRefs>
</ds:datastoreItem>
</file>

<file path=customXml/itemProps4.xml><?xml version="1.0" encoding="utf-8"?>
<ds:datastoreItem xmlns:ds="http://schemas.openxmlformats.org/officeDocument/2006/customXml" ds:itemID="{AC68D4DC-01B0-484D-8B2C-DEA4544E9A80}"/>
</file>

<file path=customXml/itemProps5.xml><?xml version="1.0" encoding="utf-8"?>
<ds:datastoreItem xmlns:ds="http://schemas.openxmlformats.org/officeDocument/2006/customXml" ds:itemID="{A247929F-3164-46A1-AFDD-BE1785BB2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6ffee2-e55d-4009-a95d-aa81f14b6c75"/>
    <ds:schemaRef ds:uri="14b2ec2b-d9be-48e0-9c63-7f5b54937550"/>
    <ds:schemaRef ds:uri="60539e00-5297-40d0-b802-05d7aa207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Iris</dc:creator>
  <cp:keywords/>
  <dc:description/>
  <cp:lastModifiedBy>WINTER Iris</cp:lastModifiedBy>
  <cp:revision>41</cp:revision>
  <dcterms:created xsi:type="dcterms:W3CDTF">2023-03-01T15:50:00Z</dcterms:created>
  <dcterms:modified xsi:type="dcterms:W3CDTF">2023-03-16T14:21:42Z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8d6ef0-491d-4f17-aead-12ed260929f1_Enabled">
    <vt:lpwstr>true</vt:lpwstr>
  </property>
  <property fmtid="{D5CDD505-2E9C-101B-9397-08002B2CF9AE}" pid="3" name="MSIP_Label_4c8d6ef0-491d-4f17-aead-12ed260929f1_SetDate">
    <vt:lpwstr>2023-03-01T15:10:58Z</vt:lpwstr>
  </property>
  <property fmtid="{D5CDD505-2E9C-101B-9397-08002B2CF9AE}" pid="4" name="MSIP_Label_4c8d6ef0-491d-4f17-aead-12ed260929f1_Method">
    <vt:lpwstr>Standard</vt:lpwstr>
  </property>
  <property fmtid="{D5CDD505-2E9C-101B-9397-08002B2CF9AE}" pid="5" name="MSIP_Label_4c8d6ef0-491d-4f17-aead-12ed260929f1_Name">
    <vt:lpwstr>Internal</vt:lpwstr>
  </property>
  <property fmtid="{D5CDD505-2E9C-101B-9397-08002B2CF9AE}" pid="6" name="MSIP_Label_4c8d6ef0-491d-4f17-aead-12ed260929f1_SiteId">
    <vt:lpwstr>f101208c-39d3-4c8a-8cc7-ad896b25954f</vt:lpwstr>
  </property>
  <property fmtid="{D5CDD505-2E9C-101B-9397-08002B2CF9AE}" pid="7" name="MSIP_Label_4c8d6ef0-491d-4f17-aead-12ed260929f1_ActionId">
    <vt:lpwstr>dcb42ab8-c09c-4d66-8acd-c36a8e9a6088</vt:lpwstr>
  </property>
  <property fmtid="{D5CDD505-2E9C-101B-9397-08002B2CF9AE}" pid="8" name="MSIP_Label_4c8d6ef0-491d-4f17-aead-12ed260929f1_ContentBits">
    <vt:lpwstr>2</vt:lpwstr>
  </property>
  <property fmtid="{D5CDD505-2E9C-101B-9397-08002B2CF9AE}" pid="9" name="ContentTypeId">
    <vt:lpwstr>0x01010027869E1AB4892D42BFA23A738C3AE7F7</vt:lpwstr>
  </property>
</Properties>
</file>